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5A2" w:rsidRPr="001E19A4" w:rsidDel="002969EC" w:rsidRDefault="00B165A2" w:rsidP="005330AF">
      <w:pPr>
        <w:snapToGrid w:val="0"/>
        <w:spacing w:line="288" w:lineRule="auto"/>
        <w:jc w:val="center"/>
        <w:rPr>
          <w:del w:id="0" w:author="TJSEM" w:date="2020-03-11T08:50:00Z"/>
          <w:rFonts w:ascii="Arial" w:eastAsia="华文楷体" w:hAnsi="Arial" w:cs="Arial"/>
          <w:b/>
          <w:szCs w:val="21"/>
        </w:rPr>
      </w:pPr>
      <w:del w:id="1" w:author="TJSEM" w:date="2020-03-11T08:50:00Z">
        <w:r w:rsidRPr="001E19A4" w:rsidDel="002969EC">
          <w:rPr>
            <w:rFonts w:ascii="Arial" w:eastAsia="华文楷体" w:hAnsi="Arial" w:cs="Arial"/>
            <w:b/>
            <w:szCs w:val="21"/>
          </w:rPr>
          <w:delText>经济与管理学科学位评定分委员会</w:delText>
        </w:r>
      </w:del>
    </w:p>
    <w:p w:rsidR="004C4369" w:rsidRPr="001E19A4" w:rsidDel="002969EC" w:rsidRDefault="00B165A2" w:rsidP="005330AF">
      <w:pPr>
        <w:snapToGrid w:val="0"/>
        <w:spacing w:line="288" w:lineRule="auto"/>
        <w:jc w:val="center"/>
        <w:rPr>
          <w:del w:id="2" w:author="TJSEM" w:date="2020-03-11T08:50:00Z"/>
          <w:rFonts w:ascii="Arial" w:eastAsia="华文楷体" w:hAnsi="Arial" w:cs="Arial"/>
          <w:b/>
          <w:szCs w:val="21"/>
        </w:rPr>
      </w:pPr>
      <w:del w:id="3" w:author="TJSEM" w:date="2020-03-11T08:50:00Z">
        <w:r w:rsidRPr="001E19A4" w:rsidDel="002969EC">
          <w:rPr>
            <w:rFonts w:ascii="Arial" w:eastAsia="华文楷体" w:hAnsi="Arial" w:cs="Arial"/>
            <w:b/>
            <w:szCs w:val="21"/>
          </w:rPr>
          <w:delText>关于疫情期间</w:delText>
        </w:r>
        <w:r w:rsidR="00693C42" w:rsidRPr="001E19A4" w:rsidDel="002969EC">
          <w:rPr>
            <w:rFonts w:ascii="Arial" w:eastAsia="华文楷体" w:hAnsi="Arial" w:cs="Arial"/>
            <w:b/>
            <w:szCs w:val="21"/>
          </w:rPr>
          <w:delText>研究生</w:delText>
        </w:r>
        <w:r w:rsidRPr="001E19A4" w:rsidDel="002969EC">
          <w:rPr>
            <w:rFonts w:ascii="Arial" w:eastAsia="华文楷体" w:hAnsi="Arial" w:cs="Arial"/>
            <w:b/>
            <w:szCs w:val="21"/>
          </w:rPr>
          <w:delText>学位论文答辩和学位工作</w:delText>
        </w:r>
        <w:r w:rsidR="005D563B" w:rsidRPr="001E19A4" w:rsidDel="002969EC">
          <w:rPr>
            <w:rFonts w:ascii="Arial" w:eastAsia="华文楷体" w:hAnsi="Arial" w:cs="Arial"/>
            <w:b/>
            <w:szCs w:val="21"/>
          </w:rPr>
          <w:delText>落实</w:delText>
        </w:r>
        <w:r w:rsidRPr="001E19A4" w:rsidDel="002969EC">
          <w:rPr>
            <w:rFonts w:ascii="Arial" w:eastAsia="华文楷体" w:hAnsi="Arial" w:cs="Arial"/>
            <w:b/>
            <w:szCs w:val="21"/>
          </w:rPr>
          <w:delText>方案</w:delText>
        </w:r>
      </w:del>
    </w:p>
    <w:p w:rsidR="00BE0A50" w:rsidRPr="001E19A4" w:rsidDel="002969EC" w:rsidRDefault="00BE0A50">
      <w:pPr>
        <w:snapToGrid w:val="0"/>
        <w:spacing w:line="336" w:lineRule="auto"/>
        <w:jc w:val="center"/>
        <w:rPr>
          <w:del w:id="4" w:author="TJSEM" w:date="2020-03-11T08:50:00Z"/>
          <w:rFonts w:ascii="Arial" w:eastAsia="华文楷体" w:hAnsi="Arial" w:cs="Arial"/>
          <w:szCs w:val="21"/>
        </w:rPr>
      </w:pPr>
    </w:p>
    <w:p w:rsidR="004C4369" w:rsidRPr="001E19A4" w:rsidDel="002969EC" w:rsidRDefault="002E0F05" w:rsidP="009B0787">
      <w:pPr>
        <w:snapToGrid w:val="0"/>
        <w:spacing w:line="336" w:lineRule="auto"/>
        <w:ind w:firstLine="552"/>
        <w:jc w:val="left"/>
        <w:rPr>
          <w:del w:id="5" w:author="TJSEM" w:date="2020-03-11T08:50:00Z"/>
          <w:rFonts w:ascii="Arial" w:eastAsia="华文楷体" w:hAnsi="Arial" w:cs="Arial"/>
          <w:szCs w:val="21"/>
        </w:rPr>
      </w:pPr>
      <w:del w:id="6" w:author="TJSEM" w:date="2020-03-11T08:50:00Z">
        <w:r w:rsidRPr="001E19A4" w:rsidDel="002969EC">
          <w:rPr>
            <w:rFonts w:ascii="Arial" w:eastAsia="华文楷体" w:hAnsi="Arial" w:cs="Arial"/>
            <w:szCs w:val="21"/>
          </w:rPr>
          <w:delText>根据党中央、教育部、上海市教委、学校防疫工作的总体安排，</w:delText>
        </w:r>
        <w:r w:rsidR="003F2274" w:rsidRPr="001E19A4" w:rsidDel="002969EC">
          <w:rPr>
            <w:rFonts w:ascii="Arial" w:eastAsia="华文楷体" w:hAnsi="Arial" w:cs="Arial"/>
            <w:szCs w:val="21"/>
          </w:rPr>
          <w:delText>为做好疫情防控期间</w:delText>
        </w:r>
        <w:r w:rsidR="003F2274" w:rsidRPr="001E19A4" w:rsidDel="002969EC">
          <w:rPr>
            <w:rFonts w:ascii="Arial" w:eastAsia="华文楷体" w:hAnsi="Arial" w:cs="Arial"/>
            <w:szCs w:val="21"/>
          </w:rPr>
          <w:delText>2019~2020</w:delText>
        </w:r>
        <w:r w:rsidR="003F2274" w:rsidRPr="001E19A4" w:rsidDel="002969EC">
          <w:rPr>
            <w:rFonts w:ascii="Arial" w:eastAsia="华文楷体" w:hAnsi="Arial" w:cs="Arial"/>
            <w:szCs w:val="21"/>
          </w:rPr>
          <w:delText>学年春季学期研究生学位论文答辩和学位授予审核等工作，</w:delText>
        </w:r>
        <w:r w:rsidR="001B7186" w:rsidRPr="001E19A4" w:rsidDel="002969EC">
          <w:rPr>
            <w:rFonts w:ascii="Arial" w:eastAsia="华文楷体" w:hAnsi="Arial" w:cs="Arial"/>
            <w:szCs w:val="21"/>
          </w:rPr>
          <w:delText>依据《同济大学关于</w:delText>
        </w:r>
        <w:r w:rsidR="001B7186" w:rsidRPr="001E19A4" w:rsidDel="002969EC">
          <w:rPr>
            <w:rFonts w:ascii="Arial" w:eastAsia="华文楷体" w:hAnsi="Arial" w:cs="Arial"/>
            <w:szCs w:val="21"/>
          </w:rPr>
          <w:delText xml:space="preserve"> 2019~2020 </w:delText>
        </w:r>
        <w:r w:rsidR="001B7186" w:rsidRPr="001E19A4" w:rsidDel="002969EC">
          <w:rPr>
            <w:rFonts w:ascii="Arial" w:eastAsia="华文楷体" w:hAnsi="Arial" w:cs="Arial"/>
            <w:szCs w:val="21"/>
          </w:rPr>
          <w:delText>学年春季学期研究生学位论文答辩和学位授予审核工作的通知》</w:delText>
        </w:r>
        <w:r w:rsidR="003F2274" w:rsidRPr="001E19A4" w:rsidDel="002969EC">
          <w:rPr>
            <w:rFonts w:ascii="Arial" w:eastAsia="华文楷体" w:hAnsi="Arial" w:cs="Arial"/>
            <w:szCs w:val="21"/>
          </w:rPr>
          <w:delText>，并结合经济与管理学科</w:delText>
        </w:r>
        <w:r w:rsidR="00FB7E4A" w:rsidRPr="001E19A4" w:rsidDel="002969EC">
          <w:rPr>
            <w:rFonts w:ascii="Arial" w:eastAsia="华文楷体" w:hAnsi="Arial" w:cs="Arial"/>
            <w:szCs w:val="21"/>
          </w:rPr>
          <w:delText>实际情况</w:delText>
        </w:r>
        <w:r w:rsidR="002F4A6E" w:rsidRPr="001E19A4" w:rsidDel="002969EC">
          <w:rPr>
            <w:rFonts w:ascii="Arial" w:eastAsia="华文楷体" w:hAnsi="Arial" w:cs="Arial"/>
            <w:szCs w:val="21"/>
          </w:rPr>
          <w:delText>制订此</w:delText>
        </w:r>
        <w:r w:rsidR="003F2274" w:rsidRPr="001E19A4" w:rsidDel="002969EC">
          <w:rPr>
            <w:rFonts w:ascii="Arial" w:eastAsia="华文楷体" w:hAnsi="Arial" w:cs="Arial"/>
            <w:szCs w:val="21"/>
          </w:rPr>
          <w:delText>方案</w:delText>
        </w:r>
        <w:r w:rsidR="002F4A6E" w:rsidRPr="001E19A4" w:rsidDel="002969EC">
          <w:rPr>
            <w:rFonts w:ascii="Arial" w:eastAsia="华文楷体" w:hAnsi="Arial" w:cs="Arial"/>
            <w:szCs w:val="21"/>
          </w:rPr>
          <w:delText>。</w:delText>
        </w:r>
      </w:del>
    </w:p>
    <w:p w:rsidR="00605D29" w:rsidRPr="001E19A4" w:rsidDel="002969EC" w:rsidRDefault="00605D29" w:rsidP="00F5474D">
      <w:pPr>
        <w:snapToGrid w:val="0"/>
        <w:spacing w:line="336" w:lineRule="auto"/>
        <w:ind w:firstLineChars="200" w:firstLine="420"/>
        <w:jc w:val="left"/>
        <w:rPr>
          <w:del w:id="7" w:author="TJSEM" w:date="2020-03-11T08:50:00Z"/>
          <w:rFonts w:ascii="Arial" w:eastAsia="华文楷体" w:hAnsi="Arial" w:cs="Arial"/>
          <w:b/>
          <w:color w:val="7030A0"/>
          <w:szCs w:val="21"/>
        </w:rPr>
      </w:pPr>
      <w:del w:id="8" w:author="TJSEM" w:date="2020-03-11T08:50:00Z">
        <w:r w:rsidRPr="001E19A4" w:rsidDel="002969EC">
          <w:rPr>
            <w:rFonts w:ascii="Arial" w:eastAsia="华文楷体" w:hAnsi="Arial" w:cs="Arial"/>
            <w:b/>
            <w:color w:val="7030A0"/>
            <w:szCs w:val="21"/>
          </w:rPr>
          <w:delText>一、总体安排</w:delText>
        </w:r>
      </w:del>
    </w:p>
    <w:p w:rsidR="00284DDC" w:rsidRPr="001E19A4" w:rsidDel="002969EC" w:rsidRDefault="00D411B9" w:rsidP="00DC7595">
      <w:pPr>
        <w:pStyle w:val="a3"/>
        <w:snapToGrid w:val="0"/>
        <w:spacing w:line="336" w:lineRule="auto"/>
        <w:ind w:firstLine="600"/>
        <w:rPr>
          <w:del w:id="9" w:author="TJSEM" w:date="2020-03-11T08:50:00Z"/>
          <w:rFonts w:ascii="Arial" w:eastAsia="华文楷体" w:hAnsi="Arial" w:cs="Arial"/>
          <w:color w:val="000000" w:themeColor="text1"/>
          <w:szCs w:val="21"/>
        </w:rPr>
      </w:pPr>
      <w:del w:id="10" w:author="TJSEM" w:date="2020-03-11T08:50:00Z">
        <w:r w:rsidRPr="001E19A4" w:rsidDel="002969EC">
          <w:rPr>
            <w:rFonts w:ascii="Arial" w:eastAsia="华文楷体" w:hAnsi="Arial" w:cs="Arial"/>
            <w:color w:val="000000" w:themeColor="text1"/>
            <w:szCs w:val="21"/>
          </w:rPr>
          <w:delText>在疫情防控期间，学位论文答辩和学位授予审核工作方式改变为网络在线工作方式。</w:delText>
        </w:r>
        <w:r w:rsidR="00AA4F50" w:rsidRPr="001E19A4" w:rsidDel="002969EC">
          <w:rPr>
            <w:rFonts w:ascii="Arial" w:eastAsia="华文楷体" w:hAnsi="Arial" w:cs="Arial"/>
            <w:color w:val="000000" w:themeColor="text1"/>
            <w:szCs w:val="21"/>
          </w:rPr>
          <w:delText>经济与管理学科学位评定分委员会</w:delText>
        </w:r>
        <w:r w:rsidRPr="001E19A4" w:rsidDel="002969EC">
          <w:rPr>
            <w:rFonts w:ascii="Arial" w:eastAsia="华文楷体" w:hAnsi="Arial" w:cs="Arial"/>
            <w:color w:val="000000" w:themeColor="text1"/>
            <w:szCs w:val="21"/>
          </w:rPr>
          <w:delText>综合考虑各方面因素，</w:delText>
        </w:r>
        <w:r w:rsidR="00CF5128" w:rsidRPr="001E19A4" w:rsidDel="002969EC">
          <w:rPr>
            <w:rFonts w:ascii="Arial" w:eastAsia="华文楷体" w:hAnsi="Arial" w:cs="Arial"/>
            <w:color w:val="000000" w:themeColor="text1"/>
            <w:szCs w:val="21"/>
          </w:rPr>
          <w:delText>目前</w:delText>
        </w:r>
        <w:r w:rsidRPr="001E19A4" w:rsidDel="002969EC">
          <w:rPr>
            <w:rFonts w:ascii="Arial" w:eastAsia="华文楷体" w:hAnsi="Arial" w:cs="Arial"/>
            <w:color w:val="000000" w:themeColor="text1"/>
            <w:szCs w:val="21"/>
          </w:rPr>
          <w:delText>暂定</w:delText>
        </w:r>
        <w:r w:rsidRPr="001E19A4" w:rsidDel="002969EC">
          <w:rPr>
            <w:rFonts w:ascii="Arial" w:eastAsia="华文楷体" w:hAnsi="Arial" w:cs="Arial"/>
            <w:b/>
            <w:color w:val="FF0000"/>
            <w:szCs w:val="21"/>
          </w:rPr>
          <w:delText>4</w:delText>
        </w:r>
        <w:r w:rsidRPr="001E19A4" w:rsidDel="002969EC">
          <w:rPr>
            <w:rFonts w:ascii="Arial" w:eastAsia="华文楷体" w:hAnsi="Arial" w:cs="Arial"/>
            <w:b/>
            <w:color w:val="FF0000"/>
            <w:szCs w:val="21"/>
          </w:rPr>
          <w:delText>月和</w:delText>
        </w:r>
        <w:r w:rsidRPr="001E19A4" w:rsidDel="002969EC">
          <w:rPr>
            <w:rFonts w:ascii="Arial" w:eastAsia="华文楷体" w:hAnsi="Arial" w:cs="Arial"/>
            <w:b/>
            <w:color w:val="FF0000"/>
            <w:szCs w:val="21"/>
          </w:rPr>
          <w:delText>6</w:delText>
        </w:r>
        <w:r w:rsidRPr="001E19A4" w:rsidDel="002969EC">
          <w:rPr>
            <w:rFonts w:ascii="Arial" w:eastAsia="华文楷体" w:hAnsi="Arial" w:cs="Arial"/>
            <w:b/>
            <w:color w:val="FF0000"/>
            <w:szCs w:val="21"/>
          </w:rPr>
          <w:delText>月</w:delText>
        </w:r>
        <w:r w:rsidRPr="001E19A4" w:rsidDel="002969EC">
          <w:rPr>
            <w:rFonts w:ascii="Arial" w:eastAsia="华文楷体" w:hAnsi="Arial" w:cs="Arial"/>
            <w:color w:val="000000" w:themeColor="text1"/>
            <w:szCs w:val="21"/>
          </w:rPr>
          <w:delText>召开分委会会议</w:delText>
        </w:r>
        <w:r w:rsidR="00AA4F50" w:rsidRPr="001E19A4" w:rsidDel="002969EC">
          <w:rPr>
            <w:rFonts w:ascii="Arial" w:eastAsia="华文楷体" w:hAnsi="Arial" w:cs="Arial"/>
            <w:color w:val="000000" w:themeColor="text1"/>
            <w:szCs w:val="21"/>
          </w:rPr>
          <w:delText>，并</w:delText>
        </w:r>
        <w:r w:rsidRPr="001E19A4" w:rsidDel="002969EC">
          <w:rPr>
            <w:rFonts w:ascii="Arial" w:eastAsia="华文楷体" w:hAnsi="Arial" w:cs="Arial"/>
            <w:color w:val="000000" w:themeColor="text1"/>
            <w:szCs w:val="21"/>
          </w:rPr>
          <w:delText>将</w:delText>
        </w:r>
        <w:r w:rsidR="00C804CF" w:rsidRPr="001E19A4" w:rsidDel="002969EC">
          <w:rPr>
            <w:rFonts w:ascii="Arial" w:eastAsia="华文楷体" w:hAnsi="Arial" w:cs="Arial"/>
            <w:color w:val="000000" w:themeColor="text1"/>
            <w:szCs w:val="21"/>
          </w:rPr>
          <w:delText>根据疫情发展和实际答辩情况实时做出调整</w:delText>
        </w:r>
        <w:r w:rsidRPr="001E19A4" w:rsidDel="002969EC">
          <w:rPr>
            <w:rFonts w:ascii="Arial" w:eastAsia="华文楷体" w:hAnsi="Arial" w:cs="Arial"/>
            <w:color w:val="000000" w:themeColor="text1"/>
            <w:szCs w:val="21"/>
          </w:rPr>
          <w:delText>。</w:delText>
        </w:r>
        <w:r w:rsidR="00AA4F50" w:rsidRPr="001E19A4" w:rsidDel="002969EC">
          <w:rPr>
            <w:rFonts w:ascii="Arial" w:eastAsia="华文楷体" w:hAnsi="Arial" w:cs="Arial"/>
            <w:color w:val="000000" w:themeColor="text1"/>
            <w:szCs w:val="21"/>
          </w:rPr>
          <w:delText>在疫情防控特殊时期，原则上不建议批量视频答辩</w:delText>
        </w:r>
        <w:r w:rsidR="005A672C" w:rsidRPr="001E19A4" w:rsidDel="002969EC">
          <w:rPr>
            <w:rFonts w:ascii="Arial" w:eastAsia="华文楷体" w:hAnsi="Arial" w:cs="Arial"/>
            <w:color w:val="000000" w:themeColor="text1"/>
            <w:szCs w:val="21"/>
          </w:rPr>
          <w:delText>，如疫情时间持续过长，将实时做出调整</w:delText>
        </w:r>
        <w:r w:rsidR="00CF5128" w:rsidRPr="001E19A4" w:rsidDel="002969EC">
          <w:rPr>
            <w:rFonts w:ascii="Arial" w:eastAsia="华文楷体" w:hAnsi="Arial" w:cs="Arial"/>
            <w:color w:val="000000" w:themeColor="text1"/>
            <w:szCs w:val="21"/>
          </w:rPr>
          <w:delText>。</w:delText>
        </w:r>
        <w:r w:rsidR="0097283B" w:rsidRPr="001E19A4" w:rsidDel="002969EC">
          <w:rPr>
            <w:rFonts w:ascii="Arial" w:eastAsia="华文楷体" w:hAnsi="Arial" w:cs="Arial"/>
            <w:color w:val="000000" w:themeColor="text1"/>
            <w:szCs w:val="21"/>
          </w:rPr>
          <w:delText>如有特殊</w:delText>
        </w:r>
        <w:r w:rsidR="005A672C" w:rsidRPr="001E19A4" w:rsidDel="002969EC">
          <w:rPr>
            <w:rFonts w:ascii="Arial" w:eastAsia="华文楷体" w:hAnsi="Arial" w:cs="Arial"/>
            <w:color w:val="000000" w:themeColor="text1"/>
            <w:szCs w:val="21"/>
          </w:rPr>
          <w:delText>紧急</w:delText>
        </w:r>
        <w:r w:rsidR="0097283B" w:rsidRPr="001E19A4" w:rsidDel="002969EC">
          <w:rPr>
            <w:rFonts w:ascii="Arial" w:eastAsia="华文楷体" w:hAnsi="Arial" w:cs="Arial"/>
            <w:color w:val="000000" w:themeColor="text1"/>
            <w:szCs w:val="21"/>
          </w:rPr>
          <w:delText>情况，需要个别答辩的，</w:delText>
        </w:r>
        <w:r w:rsidR="00CE13E0" w:rsidRPr="001E19A4" w:rsidDel="002969EC">
          <w:rPr>
            <w:rFonts w:ascii="Arial" w:eastAsia="华文楷体" w:hAnsi="Arial" w:cs="Arial"/>
            <w:color w:val="000000" w:themeColor="text1"/>
            <w:szCs w:val="21"/>
          </w:rPr>
          <w:delText>可采取网络视频答辩形式，但须经学科委员会或专业学位教指委、学位评定分委员会审议通过，并经学位评定分委员会主席审核同意。</w:delText>
        </w:r>
      </w:del>
    </w:p>
    <w:p w:rsidR="0039681A" w:rsidRPr="001E19A4" w:rsidDel="002969EC" w:rsidRDefault="0097283B" w:rsidP="00342F1C">
      <w:pPr>
        <w:snapToGrid w:val="0"/>
        <w:spacing w:line="336" w:lineRule="auto"/>
        <w:ind w:firstLineChars="200" w:firstLine="420"/>
        <w:jc w:val="left"/>
        <w:rPr>
          <w:del w:id="11" w:author="TJSEM" w:date="2020-03-11T08:50:00Z"/>
          <w:rFonts w:ascii="Arial" w:eastAsia="华文楷体" w:hAnsi="Arial" w:cs="Arial"/>
          <w:b/>
          <w:color w:val="7030A0"/>
          <w:szCs w:val="21"/>
        </w:rPr>
      </w:pPr>
      <w:del w:id="12" w:author="TJSEM" w:date="2020-03-11T08:50:00Z">
        <w:r w:rsidRPr="001E19A4" w:rsidDel="002969EC">
          <w:rPr>
            <w:rFonts w:ascii="Arial" w:eastAsia="华文楷体" w:hAnsi="Arial" w:cs="Arial"/>
            <w:b/>
            <w:color w:val="7030A0"/>
            <w:szCs w:val="21"/>
          </w:rPr>
          <w:delText>二</w:delText>
        </w:r>
        <w:r w:rsidR="0039681A" w:rsidRPr="001E19A4" w:rsidDel="002969EC">
          <w:rPr>
            <w:rFonts w:ascii="Arial" w:eastAsia="华文楷体" w:hAnsi="Arial" w:cs="Arial"/>
            <w:b/>
            <w:color w:val="7030A0"/>
            <w:szCs w:val="21"/>
          </w:rPr>
          <w:delText>、</w:delText>
        </w:r>
        <w:r w:rsidR="0088198D" w:rsidRPr="001E19A4" w:rsidDel="002969EC">
          <w:rPr>
            <w:rFonts w:ascii="Arial" w:eastAsia="华文楷体" w:hAnsi="Arial" w:cs="Arial"/>
            <w:b/>
            <w:color w:val="7030A0"/>
            <w:szCs w:val="21"/>
          </w:rPr>
          <w:delText>审批程序</w:delText>
        </w:r>
      </w:del>
    </w:p>
    <w:p w:rsidR="00AA661C" w:rsidRPr="001E19A4" w:rsidDel="002969EC" w:rsidRDefault="0039681A" w:rsidP="00342F1C">
      <w:pPr>
        <w:snapToGrid w:val="0"/>
        <w:spacing w:line="336" w:lineRule="auto"/>
        <w:ind w:firstLineChars="200" w:firstLine="420"/>
        <w:jc w:val="left"/>
        <w:rPr>
          <w:del w:id="13" w:author="TJSEM" w:date="2020-03-11T08:50:00Z"/>
          <w:rFonts w:ascii="Arial" w:eastAsia="华文楷体" w:hAnsi="Arial" w:cs="Arial"/>
          <w:szCs w:val="21"/>
        </w:rPr>
      </w:pPr>
      <w:del w:id="14" w:author="TJSEM" w:date="2020-03-11T08:50:00Z">
        <w:r w:rsidRPr="001E19A4" w:rsidDel="002969EC">
          <w:rPr>
            <w:rFonts w:ascii="Arial" w:eastAsia="华文楷体" w:hAnsi="Arial" w:cs="Arial"/>
            <w:color w:val="000000" w:themeColor="text1"/>
            <w:szCs w:val="21"/>
          </w:rPr>
          <w:delText>申请者联系答辩秘书，进行充分沟通</w:delText>
        </w:r>
        <w:r w:rsidR="0088198D" w:rsidRPr="001E19A4" w:rsidDel="002969EC">
          <w:rPr>
            <w:rFonts w:ascii="Arial" w:eastAsia="华文楷体" w:hAnsi="Arial" w:cs="Arial"/>
            <w:color w:val="000000" w:themeColor="text1"/>
            <w:szCs w:val="21"/>
          </w:rPr>
          <w:delText>，并</w:delText>
        </w:r>
        <w:r w:rsidRPr="001E19A4" w:rsidDel="002969EC">
          <w:rPr>
            <w:rFonts w:ascii="Arial" w:eastAsia="华文楷体" w:hAnsi="Arial" w:cs="Arial"/>
            <w:color w:val="000000" w:themeColor="text1"/>
            <w:szCs w:val="21"/>
          </w:rPr>
          <w:delText>填写</w:delText>
        </w:r>
        <w:r w:rsidRPr="001E19A4" w:rsidDel="002969EC">
          <w:rPr>
            <w:rFonts w:ascii="Arial" w:eastAsia="华文楷体" w:hAnsi="Arial" w:cs="Arial"/>
            <w:b/>
            <w:color w:val="7030A0"/>
            <w:szCs w:val="21"/>
          </w:rPr>
          <w:delText>《</w:delText>
        </w:r>
        <w:r w:rsidRPr="001E19A4" w:rsidDel="002969EC">
          <w:rPr>
            <w:rFonts w:ascii="Arial" w:eastAsia="华文楷体" w:hAnsi="Arial" w:cs="Arial"/>
            <w:b/>
            <w:color w:val="7030A0"/>
            <w:szCs w:val="21"/>
          </w:rPr>
          <w:delText>2020</w:delText>
        </w:r>
        <w:r w:rsidRPr="001E19A4" w:rsidDel="002969EC">
          <w:rPr>
            <w:rFonts w:ascii="Arial" w:eastAsia="华文楷体" w:hAnsi="Arial" w:cs="Arial"/>
            <w:b/>
            <w:color w:val="7030A0"/>
            <w:szCs w:val="21"/>
          </w:rPr>
          <w:delText>年经济与管理学院研究生视频答辩申请书》（附件），</w:delText>
        </w:r>
        <w:r w:rsidR="00174722" w:rsidRPr="001E19A4" w:rsidDel="002969EC">
          <w:rPr>
            <w:rFonts w:ascii="Arial" w:eastAsia="华文楷体" w:hAnsi="Arial" w:cs="Arial"/>
            <w:color w:val="000000" w:themeColor="text1"/>
            <w:szCs w:val="21"/>
          </w:rPr>
          <w:delText>在征得导师同意后，</w:delText>
        </w:r>
        <w:r w:rsidR="00174722" w:rsidRPr="001E19A4" w:rsidDel="002969EC">
          <w:rPr>
            <w:rFonts w:ascii="Arial" w:eastAsia="华文楷体" w:hAnsi="Arial" w:cs="Arial"/>
            <w:szCs w:val="21"/>
          </w:rPr>
          <w:delText>提交</w:delText>
        </w:r>
        <w:r w:rsidR="008F56E5" w:rsidRPr="001E19A4" w:rsidDel="002969EC">
          <w:rPr>
            <w:rFonts w:ascii="Arial" w:eastAsia="华文楷体" w:hAnsi="Arial" w:cs="Arial"/>
            <w:color w:val="000000" w:themeColor="text1"/>
            <w:szCs w:val="21"/>
          </w:rPr>
          <w:delText>答辩秘书</w:delText>
        </w:r>
        <w:r w:rsidR="0030149A" w:rsidRPr="001E19A4" w:rsidDel="002969EC">
          <w:rPr>
            <w:rFonts w:ascii="Arial" w:eastAsia="华文楷体" w:hAnsi="Arial" w:cs="Arial"/>
            <w:color w:val="000000" w:themeColor="text1"/>
            <w:szCs w:val="21"/>
          </w:rPr>
          <w:delText>逐</w:delText>
        </w:r>
        <w:r w:rsidR="00AA4F50" w:rsidRPr="001E19A4" w:rsidDel="002969EC">
          <w:rPr>
            <w:rFonts w:ascii="Arial" w:eastAsia="华文楷体" w:hAnsi="Arial" w:cs="Arial"/>
            <w:color w:val="000000" w:themeColor="text1"/>
            <w:szCs w:val="21"/>
          </w:rPr>
          <w:delText>级</w:delText>
        </w:r>
        <w:r w:rsidR="0030149A" w:rsidRPr="001E19A4" w:rsidDel="002969EC">
          <w:rPr>
            <w:rFonts w:ascii="Arial" w:eastAsia="华文楷体" w:hAnsi="Arial" w:cs="Arial"/>
            <w:color w:val="000000" w:themeColor="text1"/>
            <w:szCs w:val="21"/>
          </w:rPr>
          <w:delText>上报审批。</w:delText>
        </w:r>
      </w:del>
    </w:p>
    <w:p w:rsidR="00A905EF" w:rsidRPr="001E19A4" w:rsidDel="002969EC" w:rsidRDefault="0030149A" w:rsidP="00342F1C">
      <w:pPr>
        <w:snapToGrid w:val="0"/>
        <w:spacing w:line="336" w:lineRule="auto"/>
        <w:ind w:firstLineChars="200" w:firstLine="420"/>
        <w:jc w:val="left"/>
        <w:rPr>
          <w:del w:id="15" w:author="TJSEM" w:date="2020-03-11T08:50:00Z"/>
          <w:rFonts w:ascii="Arial" w:eastAsia="华文楷体" w:hAnsi="Arial" w:cs="Arial"/>
          <w:b/>
          <w:color w:val="7030A0"/>
          <w:szCs w:val="21"/>
        </w:rPr>
      </w:pPr>
      <w:del w:id="16" w:author="TJSEM" w:date="2020-03-11T08:50:00Z">
        <w:r w:rsidRPr="001E19A4" w:rsidDel="002969EC">
          <w:rPr>
            <w:rFonts w:ascii="Arial" w:eastAsia="华文楷体" w:hAnsi="Arial" w:cs="Arial"/>
            <w:b/>
            <w:color w:val="7030A0"/>
            <w:szCs w:val="21"/>
          </w:rPr>
          <w:delText>三、</w:delText>
        </w:r>
        <w:r w:rsidR="00AA661C" w:rsidRPr="001E19A4" w:rsidDel="002969EC">
          <w:rPr>
            <w:rFonts w:ascii="Arial" w:eastAsia="华文楷体" w:hAnsi="Arial" w:cs="Arial"/>
            <w:b/>
            <w:color w:val="7030A0"/>
            <w:szCs w:val="21"/>
          </w:rPr>
          <w:delText>时间节点</w:delText>
        </w:r>
      </w:del>
    </w:p>
    <w:p w:rsidR="00AA661C" w:rsidRPr="001E19A4" w:rsidDel="002969EC" w:rsidRDefault="00A905EF" w:rsidP="00A905EF">
      <w:pPr>
        <w:snapToGrid w:val="0"/>
        <w:spacing w:line="336" w:lineRule="auto"/>
        <w:ind w:firstLineChars="300" w:firstLine="630"/>
        <w:jc w:val="left"/>
        <w:rPr>
          <w:del w:id="17" w:author="TJSEM" w:date="2020-03-11T08:50:00Z"/>
          <w:rFonts w:ascii="Arial" w:eastAsia="华文楷体" w:hAnsi="Arial" w:cs="Arial"/>
          <w:szCs w:val="21"/>
        </w:rPr>
      </w:pPr>
      <w:del w:id="18" w:author="TJSEM" w:date="2020-03-11T08:50:00Z">
        <w:r w:rsidRPr="001E19A4" w:rsidDel="002969EC">
          <w:rPr>
            <w:rFonts w:ascii="Arial" w:eastAsia="华文楷体" w:hAnsi="Arial" w:cs="Arial"/>
            <w:szCs w:val="21"/>
          </w:rPr>
          <w:delText>2020</w:delText>
        </w:r>
        <w:r w:rsidRPr="001E19A4" w:rsidDel="002969EC">
          <w:rPr>
            <w:rFonts w:ascii="Arial" w:eastAsia="华文楷体" w:hAnsi="Arial" w:cs="Arial"/>
            <w:szCs w:val="21"/>
          </w:rPr>
          <w:delText>年</w:delText>
        </w:r>
        <w:r w:rsidR="009A0846" w:rsidRPr="001E19A4" w:rsidDel="002969EC">
          <w:rPr>
            <w:rFonts w:ascii="Arial" w:eastAsia="华文楷体" w:hAnsi="Arial" w:cs="Arial"/>
            <w:szCs w:val="21"/>
          </w:rPr>
          <w:delText>上半年</w:delText>
        </w:r>
        <w:r w:rsidRPr="001E19A4" w:rsidDel="002969EC">
          <w:rPr>
            <w:rFonts w:ascii="Arial" w:eastAsia="华文楷体" w:hAnsi="Arial" w:cs="Arial"/>
            <w:szCs w:val="21"/>
          </w:rPr>
          <w:delText>，学校目前暂定增加</w:delText>
        </w:r>
        <w:r w:rsidRPr="001E19A4" w:rsidDel="002969EC">
          <w:rPr>
            <w:rFonts w:ascii="Arial" w:eastAsia="华文楷体" w:hAnsi="Arial" w:cs="Arial"/>
            <w:szCs w:val="21"/>
          </w:rPr>
          <w:delText>1</w:delText>
        </w:r>
        <w:r w:rsidRPr="001E19A4" w:rsidDel="002969EC">
          <w:rPr>
            <w:rFonts w:ascii="Arial" w:eastAsia="华文楷体" w:hAnsi="Arial" w:cs="Arial"/>
            <w:szCs w:val="21"/>
          </w:rPr>
          <w:delText>次学位备案日，即</w:delText>
        </w:r>
        <w:r w:rsidRPr="001E19A4" w:rsidDel="002969EC">
          <w:rPr>
            <w:rFonts w:ascii="Arial" w:eastAsia="华文楷体" w:hAnsi="Arial" w:cs="Arial"/>
            <w:szCs w:val="21"/>
          </w:rPr>
          <w:delText>4</w:delText>
        </w:r>
        <w:r w:rsidRPr="001E19A4" w:rsidDel="002969EC">
          <w:rPr>
            <w:rFonts w:ascii="Arial" w:eastAsia="华文楷体" w:hAnsi="Arial" w:cs="Arial"/>
            <w:szCs w:val="21"/>
          </w:rPr>
          <w:delText>月</w:delText>
        </w:r>
        <w:r w:rsidRPr="001E19A4" w:rsidDel="002969EC">
          <w:rPr>
            <w:rFonts w:ascii="Arial" w:eastAsia="华文楷体" w:hAnsi="Arial" w:cs="Arial"/>
            <w:szCs w:val="21"/>
          </w:rPr>
          <w:delText>30</w:delText>
        </w:r>
        <w:r w:rsidRPr="001E19A4" w:rsidDel="002969EC">
          <w:rPr>
            <w:rFonts w:ascii="Arial" w:eastAsia="华文楷体" w:hAnsi="Arial" w:cs="Arial"/>
            <w:szCs w:val="21"/>
          </w:rPr>
          <w:delText>日。</w:delText>
        </w:r>
      </w:del>
    </w:p>
    <w:tbl>
      <w:tblPr>
        <w:tblW w:w="458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311"/>
        <w:gridCol w:w="2100"/>
        <w:gridCol w:w="2126"/>
        <w:gridCol w:w="724"/>
      </w:tblGrid>
      <w:tr w:rsidR="00411D84" w:rsidRPr="001E19A4" w:rsidDel="002969EC" w:rsidTr="00410AC7">
        <w:trPr>
          <w:trHeight w:val="567"/>
          <w:jc w:val="center"/>
          <w:del w:id="19" w:author="TJSEM" w:date="2020-03-11T08:50:00Z"/>
        </w:trPr>
        <w:tc>
          <w:tcPr>
            <w:tcW w:w="2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5EF" w:rsidRPr="001E19A4" w:rsidDel="002969EC" w:rsidRDefault="00A905EF" w:rsidP="00A905EF">
            <w:pPr>
              <w:widowControl/>
              <w:jc w:val="center"/>
              <w:rPr>
                <w:del w:id="20" w:author="TJSEM" w:date="2020-03-11T08:50:00Z"/>
                <w:rFonts w:ascii="Arial" w:eastAsia="宋体" w:hAnsi="Arial" w:cs="Arial"/>
                <w:b/>
                <w:kern w:val="0"/>
                <w:sz w:val="18"/>
                <w:szCs w:val="18"/>
              </w:rPr>
            </w:pPr>
            <w:del w:id="21" w:author="TJSEM" w:date="2020-03-11T08:50:00Z">
              <w:r w:rsidRPr="001E19A4" w:rsidDel="002969EC">
                <w:rPr>
                  <w:rFonts w:ascii="Arial" w:eastAsia="宋体" w:hAnsi="Arial" w:cs="Arial"/>
                  <w:b/>
                  <w:kern w:val="0"/>
                  <w:sz w:val="18"/>
                  <w:szCs w:val="18"/>
                </w:rPr>
                <w:delText>申请人完成</w:delText>
              </w:r>
            </w:del>
          </w:p>
          <w:p w:rsidR="00A905EF" w:rsidRPr="001E19A4" w:rsidDel="002969EC" w:rsidRDefault="00A905EF" w:rsidP="00A905EF">
            <w:pPr>
              <w:widowControl/>
              <w:jc w:val="center"/>
              <w:rPr>
                <w:del w:id="22" w:author="TJSEM" w:date="2020-03-11T08:50:00Z"/>
                <w:rFonts w:ascii="Arial" w:eastAsia="宋体" w:hAnsi="Arial" w:cs="Arial"/>
                <w:b/>
                <w:kern w:val="0"/>
                <w:sz w:val="18"/>
                <w:szCs w:val="18"/>
              </w:rPr>
            </w:pPr>
            <w:del w:id="23" w:author="TJSEM" w:date="2020-03-11T08:50:00Z">
              <w:r w:rsidRPr="001E19A4" w:rsidDel="002969EC">
                <w:rPr>
                  <w:rFonts w:ascii="Arial" w:eastAsia="宋体" w:hAnsi="Arial" w:cs="Arial"/>
                  <w:b/>
                  <w:kern w:val="0"/>
                  <w:sz w:val="18"/>
                  <w:szCs w:val="18"/>
                </w:rPr>
                <w:delText>学位论文答辩时间</w:delText>
              </w:r>
            </w:del>
          </w:p>
        </w:tc>
        <w:tc>
          <w:tcPr>
            <w:tcW w:w="2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5EF" w:rsidRPr="001E19A4" w:rsidDel="002969EC" w:rsidRDefault="00A905EF" w:rsidP="00A905EF">
            <w:pPr>
              <w:widowControl/>
              <w:jc w:val="center"/>
              <w:rPr>
                <w:del w:id="24" w:author="TJSEM" w:date="2020-03-11T08:50:00Z"/>
                <w:rFonts w:ascii="Arial" w:eastAsia="宋体" w:hAnsi="Arial" w:cs="Arial"/>
                <w:b/>
                <w:kern w:val="0"/>
                <w:sz w:val="18"/>
                <w:szCs w:val="18"/>
              </w:rPr>
            </w:pPr>
            <w:del w:id="25" w:author="TJSEM" w:date="2020-03-11T08:50:00Z">
              <w:r w:rsidRPr="001E19A4" w:rsidDel="002969EC">
                <w:rPr>
                  <w:rFonts w:ascii="Arial" w:eastAsia="宋体" w:hAnsi="Arial" w:cs="Arial"/>
                  <w:b/>
                  <w:kern w:val="0"/>
                  <w:sz w:val="18"/>
                  <w:szCs w:val="18"/>
                </w:rPr>
                <w:delText>分委员会向</w:delText>
              </w:r>
            </w:del>
          </w:p>
          <w:p w:rsidR="00A905EF" w:rsidRPr="001E19A4" w:rsidDel="002969EC" w:rsidRDefault="00A905EF" w:rsidP="00A905EF">
            <w:pPr>
              <w:widowControl/>
              <w:jc w:val="center"/>
              <w:rPr>
                <w:del w:id="26" w:author="TJSEM" w:date="2020-03-11T08:50:00Z"/>
                <w:rFonts w:ascii="Arial" w:eastAsia="宋体" w:hAnsi="Arial" w:cs="Arial"/>
                <w:b/>
                <w:kern w:val="0"/>
                <w:sz w:val="18"/>
                <w:szCs w:val="18"/>
              </w:rPr>
            </w:pPr>
            <w:del w:id="27" w:author="TJSEM" w:date="2020-03-11T08:50:00Z">
              <w:r w:rsidRPr="001E19A4" w:rsidDel="002969EC">
                <w:rPr>
                  <w:rFonts w:ascii="Arial" w:eastAsia="宋体" w:hAnsi="Arial" w:cs="Arial"/>
                  <w:b/>
                  <w:kern w:val="0"/>
                  <w:sz w:val="18"/>
                  <w:szCs w:val="18"/>
                </w:rPr>
                <w:delText>校学位办报送名单</w:delText>
              </w:r>
            </w:del>
          </w:p>
          <w:p w:rsidR="00A905EF" w:rsidRPr="001E19A4" w:rsidDel="002969EC" w:rsidRDefault="00A905EF" w:rsidP="00A905EF">
            <w:pPr>
              <w:widowControl/>
              <w:jc w:val="center"/>
              <w:rPr>
                <w:del w:id="28" w:author="TJSEM" w:date="2020-03-11T08:50:00Z"/>
                <w:rFonts w:ascii="Arial" w:eastAsia="宋体" w:hAnsi="Arial" w:cs="Arial"/>
                <w:b/>
                <w:kern w:val="0"/>
                <w:sz w:val="18"/>
                <w:szCs w:val="18"/>
              </w:rPr>
            </w:pPr>
            <w:del w:id="29" w:author="TJSEM" w:date="2020-03-11T08:50:00Z">
              <w:r w:rsidRPr="001E19A4" w:rsidDel="002969EC">
                <w:rPr>
                  <w:rFonts w:ascii="Arial" w:eastAsia="宋体" w:hAnsi="Arial" w:cs="Arial"/>
                  <w:b/>
                  <w:kern w:val="0"/>
                  <w:sz w:val="18"/>
                  <w:szCs w:val="18"/>
                </w:rPr>
                <w:delText>及材料时间</w:delText>
              </w:r>
            </w:del>
          </w:p>
        </w:tc>
        <w:tc>
          <w:tcPr>
            <w:tcW w:w="2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5EF" w:rsidRPr="001E19A4" w:rsidDel="002969EC" w:rsidRDefault="00A905EF" w:rsidP="00A905EF">
            <w:pPr>
              <w:widowControl/>
              <w:jc w:val="center"/>
              <w:rPr>
                <w:del w:id="30" w:author="TJSEM" w:date="2020-03-11T08:50:00Z"/>
                <w:rFonts w:ascii="Arial" w:eastAsia="宋体" w:hAnsi="Arial" w:cs="Arial"/>
                <w:b/>
                <w:kern w:val="0"/>
                <w:sz w:val="18"/>
                <w:szCs w:val="18"/>
              </w:rPr>
            </w:pPr>
            <w:del w:id="31" w:author="TJSEM" w:date="2020-03-11T08:50:00Z">
              <w:r w:rsidRPr="001E19A4" w:rsidDel="002969EC">
                <w:rPr>
                  <w:rFonts w:ascii="Arial" w:eastAsia="宋体" w:hAnsi="Arial" w:cs="Arial"/>
                  <w:b/>
                  <w:kern w:val="0"/>
                  <w:sz w:val="18"/>
                  <w:szCs w:val="18"/>
                </w:rPr>
                <w:delText>学校备案日</w:delText>
              </w:r>
            </w:del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5EF" w:rsidRPr="001E19A4" w:rsidDel="002969EC" w:rsidRDefault="00A905EF" w:rsidP="00A905EF">
            <w:pPr>
              <w:widowControl/>
              <w:jc w:val="center"/>
              <w:rPr>
                <w:del w:id="32" w:author="TJSEM" w:date="2020-03-11T08:50:00Z"/>
                <w:rFonts w:ascii="Arial" w:eastAsia="宋体" w:hAnsi="Arial" w:cs="Arial"/>
                <w:b/>
                <w:kern w:val="0"/>
                <w:sz w:val="18"/>
                <w:szCs w:val="18"/>
              </w:rPr>
            </w:pPr>
            <w:del w:id="33" w:author="TJSEM" w:date="2020-03-11T08:50:00Z">
              <w:r w:rsidRPr="001E19A4" w:rsidDel="002969EC">
                <w:rPr>
                  <w:rFonts w:ascii="Arial" w:eastAsia="宋体" w:hAnsi="Arial" w:cs="Arial"/>
                  <w:b/>
                  <w:kern w:val="0"/>
                  <w:sz w:val="18"/>
                  <w:szCs w:val="18"/>
                </w:rPr>
                <w:delText>学位名单公布及学位</w:delText>
              </w:r>
            </w:del>
          </w:p>
          <w:p w:rsidR="00A905EF" w:rsidRPr="001E19A4" w:rsidDel="002969EC" w:rsidRDefault="00A905EF" w:rsidP="00A905EF">
            <w:pPr>
              <w:widowControl/>
              <w:jc w:val="center"/>
              <w:rPr>
                <w:del w:id="34" w:author="TJSEM" w:date="2020-03-11T08:50:00Z"/>
                <w:rFonts w:ascii="Arial" w:eastAsia="宋体" w:hAnsi="Arial" w:cs="Arial"/>
                <w:b/>
                <w:kern w:val="0"/>
                <w:sz w:val="18"/>
                <w:szCs w:val="18"/>
              </w:rPr>
            </w:pPr>
            <w:del w:id="35" w:author="TJSEM" w:date="2020-03-11T08:50:00Z">
              <w:r w:rsidRPr="001E19A4" w:rsidDel="002969EC">
                <w:rPr>
                  <w:rFonts w:ascii="Arial" w:eastAsia="宋体" w:hAnsi="Arial" w:cs="Arial"/>
                  <w:b/>
                  <w:kern w:val="0"/>
                  <w:sz w:val="18"/>
                  <w:szCs w:val="18"/>
                </w:rPr>
                <w:delText>证书发放至学院时间</w:delText>
              </w:r>
            </w:del>
          </w:p>
        </w:tc>
        <w:tc>
          <w:tcPr>
            <w:tcW w:w="724" w:type="dxa"/>
            <w:vAlign w:val="center"/>
          </w:tcPr>
          <w:p w:rsidR="00A905EF" w:rsidRPr="001E19A4" w:rsidDel="002969EC" w:rsidRDefault="00A905EF" w:rsidP="00A905EF">
            <w:pPr>
              <w:widowControl/>
              <w:jc w:val="center"/>
              <w:rPr>
                <w:del w:id="36" w:author="TJSEM" w:date="2020-03-11T08:50:00Z"/>
                <w:rFonts w:ascii="Arial" w:eastAsia="宋体" w:hAnsi="Arial" w:cs="Arial"/>
                <w:b/>
                <w:kern w:val="0"/>
                <w:sz w:val="18"/>
                <w:szCs w:val="18"/>
              </w:rPr>
            </w:pPr>
            <w:del w:id="37" w:author="TJSEM" w:date="2020-03-11T08:50:00Z">
              <w:r w:rsidRPr="001E19A4" w:rsidDel="002969EC">
                <w:rPr>
                  <w:rFonts w:ascii="Arial" w:eastAsia="宋体" w:hAnsi="Arial" w:cs="Arial"/>
                  <w:b/>
                  <w:kern w:val="0"/>
                  <w:sz w:val="18"/>
                  <w:szCs w:val="18"/>
                </w:rPr>
                <w:delText>备注</w:delText>
              </w:r>
            </w:del>
          </w:p>
        </w:tc>
      </w:tr>
      <w:tr w:rsidR="00411D84" w:rsidRPr="001E19A4" w:rsidDel="002969EC" w:rsidTr="00410AC7">
        <w:trPr>
          <w:trHeight w:val="454"/>
          <w:jc w:val="center"/>
          <w:del w:id="38" w:author="TJSEM" w:date="2020-03-11T08:50:00Z"/>
        </w:trPr>
        <w:tc>
          <w:tcPr>
            <w:tcW w:w="2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5EF" w:rsidRPr="00662DFC" w:rsidDel="002969EC" w:rsidRDefault="00A905EF" w:rsidP="00A905EF">
            <w:pPr>
              <w:widowControl/>
              <w:jc w:val="center"/>
              <w:rPr>
                <w:del w:id="39" w:author="TJSEM" w:date="2020-03-11T08:50:00Z"/>
                <w:rFonts w:ascii="Arial" w:eastAsia="宋体" w:hAnsi="Arial" w:cs="Arial"/>
                <w:kern w:val="0"/>
                <w:sz w:val="18"/>
                <w:szCs w:val="18"/>
              </w:rPr>
            </w:pPr>
            <w:del w:id="40" w:author="TJSEM" w:date="2020-03-11T08:50:00Z">
              <w:r w:rsidRPr="00662DFC" w:rsidDel="002969EC">
                <w:rPr>
                  <w:rFonts w:ascii="Arial" w:eastAsia="宋体" w:hAnsi="Arial" w:cs="Arial"/>
                  <w:kern w:val="0"/>
                  <w:sz w:val="18"/>
                  <w:szCs w:val="18"/>
                </w:rPr>
                <w:delText>2020</w:delText>
              </w:r>
              <w:r w:rsidRPr="00662DFC" w:rsidDel="002969EC">
                <w:rPr>
                  <w:rFonts w:ascii="Arial" w:eastAsia="宋体" w:hAnsi="Arial" w:cs="Arial"/>
                  <w:kern w:val="0"/>
                  <w:sz w:val="18"/>
                  <w:szCs w:val="18"/>
                </w:rPr>
                <w:delText>年</w:delText>
              </w:r>
              <w:r w:rsidRPr="00662DFC" w:rsidDel="002969EC">
                <w:rPr>
                  <w:rFonts w:ascii="Arial" w:eastAsia="宋体" w:hAnsi="Arial" w:cs="Arial"/>
                  <w:kern w:val="0"/>
                  <w:sz w:val="18"/>
                  <w:szCs w:val="18"/>
                </w:rPr>
                <w:delText>03</w:delText>
              </w:r>
              <w:r w:rsidRPr="00662DFC" w:rsidDel="002969EC">
                <w:rPr>
                  <w:rFonts w:ascii="Arial" w:eastAsia="宋体" w:hAnsi="Arial" w:cs="Arial"/>
                  <w:kern w:val="0"/>
                  <w:sz w:val="18"/>
                  <w:szCs w:val="18"/>
                </w:rPr>
                <w:delText>月</w:delText>
              </w:r>
              <w:r w:rsidRPr="00662DFC" w:rsidDel="002969EC">
                <w:rPr>
                  <w:rFonts w:ascii="Arial" w:eastAsia="宋体" w:hAnsi="Arial" w:cs="Arial"/>
                  <w:kern w:val="0"/>
                  <w:sz w:val="18"/>
                  <w:szCs w:val="18"/>
                </w:rPr>
                <w:delText>20</w:delText>
              </w:r>
              <w:r w:rsidRPr="00662DFC" w:rsidDel="002969EC">
                <w:rPr>
                  <w:rFonts w:ascii="Arial" w:eastAsia="宋体" w:hAnsi="Arial" w:cs="Arial"/>
                  <w:kern w:val="0"/>
                  <w:sz w:val="18"/>
                  <w:szCs w:val="18"/>
                </w:rPr>
                <w:delText>日前</w:delText>
              </w:r>
            </w:del>
          </w:p>
        </w:tc>
        <w:tc>
          <w:tcPr>
            <w:tcW w:w="2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5EF" w:rsidRPr="00662DFC" w:rsidDel="002969EC" w:rsidRDefault="00A905EF" w:rsidP="00A905EF">
            <w:pPr>
              <w:widowControl/>
              <w:jc w:val="center"/>
              <w:rPr>
                <w:del w:id="41" w:author="TJSEM" w:date="2020-03-11T08:50:00Z"/>
                <w:rFonts w:ascii="Arial" w:eastAsia="宋体" w:hAnsi="Arial" w:cs="Arial"/>
                <w:kern w:val="0"/>
                <w:sz w:val="18"/>
                <w:szCs w:val="18"/>
              </w:rPr>
            </w:pPr>
            <w:del w:id="42" w:author="TJSEM" w:date="2020-03-11T08:50:00Z">
              <w:r w:rsidRPr="00662DFC" w:rsidDel="002969EC">
                <w:rPr>
                  <w:rFonts w:ascii="Arial" w:eastAsia="宋体" w:hAnsi="Arial" w:cs="Arial"/>
                  <w:kern w:val="0"/>
                  <w:sz w:val="18"/>
                  <w:szCs w:val="18"/>
                </w:rPr>
                <w:delText>2020</w:delText>
              </w:r>
              <w:r w:rsidRPr="00662DFC" w:rsidDel="002969EC">
                <w:rPr>
                  <w:rFonts w:ascii="Arial" w:eastAsia="宋体" w:hAnsi="Arial" w:cs="Arial"/>
                  <w:kern w:val="0"/>
                  <w:sz w:val="18"/>
                  <w:szCs w:val="18"/>
                </w:rPr>
                <w:delText>年</w:delText>
              </w:r>
              <w:r w:rsidRPr="00662DFC" w:rsidDel="002969EC">
                <w:rPr>
                  <w:rFonts w:ascii="Arial" w:eastAsia="宋体" w:hAnsi="Arial" w:cs="Arial"/>
                  <w:kern w:val="0"/>
                  <w:sz w:val="18"/>
                  <w:szCs w:val="18"/>
                </w:rPr>
                <w:delText>03</w:delText>
              </w:r>
              <w:r w:rsidRPr="00662DFC" w:rsidDel="002969EC">
                <w:rPr>
                  <w:rFonts w:ascii="Arial" w:eastAsia="宋体" w:hAnsi="Arial" w:cs="Arial"/>
                  <w:kern w:val="0"/>
                  <w:sz w:val="18"/>
                  <w:szCs w:val="18"/>
                </w:rPr>
                <w:delText>月</w:delText>
              </w:r>
              <w:r w:rsidRPr="00662DFC" w:rsidDel="002969EC">
                <w:rPr>
                  <w:rFonts w:ascii="Arial" w:eastAsia="宋体" w:hAnsi="Arial" w:cs="Arial"/>
                  <w:kern w:val="0"/>
                  <w:sz w:val="18"/>
                  <w:szCs w:val="18"/>
                </w:rPr>
                <w:delText>31</w:delText>
              </w:r>
              <w:r w:rsidRPr="00662DFC" w:rsidDel="002969EC">
                <w:rPr>
                  <w:rFonts w:ascii="Arial" w:eastAsia="宋体" w:hAnsi="Arial" w:cs="Arial"/>
                  <w:kern w:val="0"/>
                  <w:sz w:val="18"/>
                  <w:szCs w:val="18"/>
                </w:rPr>
                <w:delText>日前</w:delText>
              </w:r>
            </w:del>
          </w:p>
        </w:tc>
        <w:tc>
          <w:tcPr>
            <w:tcW w:w="2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5EF" w:rsidRPr="00662DFC" w:rsidDel="002969EC" w:rsidRDefault="00A905EF" w:rsidP="00A905EF">
            <w:pPr>
              <w:widowControl/>
              <w:jc w:val="center"/>
              <w:rPr>
                <w:del w:id="43" w:author="TJSEM" w:date="2020-03-11T08:50:00Z"/>
                <w:rFonts w:ascii="Arial" w:eastAsia="宋体" w:hAnsi="Arial" w:cs="Arial"/>
                <w:kern w:val="0"/>
                <w:sz w:val="18"/>
                <w:szCs w:val="18"/>
              </w:rPr>
            </w:pPr>
            <w:del w:id="44" w:author="TJSEM" w:date="2020-03-11T08:50:00Z">
              <w:r w:rsidRPr="00662DFC" w:rsidDel="002969EC">
                <w:rPr>
                  <w:rFonts w:ascii="Arial" w:eastAsia="宋体" w:hAnsi="Arial" w:cs="Arial"/>
                  <w:kern w:val="0"/>
                  <w:sz w:val="18"/>
                  <w:szCs w:val="18"/>
                </w:rPr>
                <w:delText>2020</w:delText>
              </w:r>
              <w:r w:rsidRPr="00662DFC" w:rsidDel="002969EC">
                <w:rPr>
                  <w:rFonts w:ascii="Arial" w:eastAsia="宋体" w:hAnsi="Arial" w:cs="Arial"/>
                  <w:kern w:val="0"/>
                  <w:sz w:val="18"/>
                  <w:szCs w:val="18"/>
                </w:rPr>
                <w:delText>年</w:delText>
              </w:r>
              <w:r w:rsidRPr="00662DFC" w:rsidDel="002969EC">
                <w:rPr>
                  <w:rFonts w:ascii="Arial" w:eastAsia="宋体" w:hAnsi="Arial" w:cs="Arial"/>
                  <w:kern w:val="0"/>
                  <w:sz w:val="18"/>
                  <w:szCs w:val="18"/>
                </w:rPr>
                <w:delText>03</w:delText>
              </w:r>
              <w:r w:rsidRPr="00662DFC" w:rsidDel="002969EC">
                <w:rPr>
                  <w:rFonts w:ascii="Arial" w:eastAsia="宋体" w:hAnsi="Arial" w:cs="Arial"/>
                  <w:kern w:val="0"/>
                  <w:sz w:val="18"/>
                  <w:szCs w:val="18"/>
                </w:rPr>
                <w:delText>月</w:delText>
              </w:r>
              <w:r w:rsidRPr="00662DFC" w:rsidDel="002969EC">
                <w:rPr>
                  <w:rFonts w:ascii="Arial" w:eastAsia="宋体" w:hAnsi="Arial" w:cs="Arial"/>
                  <w:kern w:val="0"/>
                  <w:sz w:val="18"/>
                  <w:szCs w:val="18"/>
                </w:rPr>
                <w:delText>31</w:delText>
              </w:r>
              <w:r w:rsidRPr="00662DFC" w:rsidDel="002969EC">
                <w:rPr>
                  <w:rFonts w:ascii="Arial" w:eastAsia="宋体" w:hAnsi="Arial" w:cs="Arial"/>
                  <w:kern w:val="0"/>
                  <w:sz w:val="18"/>
                  <w:szCs w:val="18"/>
                </w:rPr>
                <w:delText>日</w:delText>
              </w:r>
            </w:del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5EF" w:rsidRPr="00662DFC" w:rsidDel="002969EC" w:rsidRDefault="00A905EF" w:rsidP="00A905EF">
            <w:pPr>
              <w:widowControl/>
              <w:jc w:val="center"/>
              <w:rPr>
                <w:del w:id="45" w:author="TJSEM" w:date="2020-03-11T08:50:00Z"/>
                <w:rFonts w:ascii="Arial" w:eastAsia="宋体" w:hAnsi="Arial" w:cs="Arial"/>
                <w:kern w:val="0"/>
                <w:sz w:val="18"/>
                <w:szCs w:val="18"/>
              </w:rPr>
            </w:pPr>
            <w:del w:id="46" w:author="TJSEM" w:date="2020-03-11T08:50:00Z">
              <w:r w:rsidRPr="00662DFC" w:rsidDel="002969EC">
                <w:rPr>
                  <w:rFonts w:ascii="Arial" w:eastAsia="宋体" w:hAnsi="Arial" w:cs="Arial"/>
                  <w:kern w:val="0"/>
                  <w:sz w:val="18"/>
                  <w:szCs w:val="18"/>
                </w:rPr>
                <w:delText>2020</w:delText>
              </w:r>
              <w:r w:rsidRPr="00662DFC" w:rsidDel="002969EC">
                <w:rPr>
                  <w:rFonts w:ascii="Arial" w:eastAsia="宋体" w:hAnsi="Arial" w:cs="Arial"/>
                  <w:kern w:val="0"/>
                  <w:sz w:val="18"/>
                  <w:szCs w:val="18"/>
                </w:rPr>
                <w:delText>年</w:delText>
              </w:r>
              <w:r w:rsidRPr="00662DFC" w:rsidDel="002969EC">
                <w:rPr>
                  <w:rFonts w:ascii="Arial" w:eastAsia="宋体" w:hAnsi="Arial" w:cs="Arial"/>
                  <w:kern w:val="0"/>
                  <w:sz w:val="18"/>
                  <w:szCs w:val="18"/>
                </w:rPr>
                <w:delText>04</w:delText>
              </w:r>
              <w:r w:rsidRPr="00662DFC" w:rsidDel="002969EC">
                <w:rPr>
                  <w:rFonts w:ascii="Arial" w:eastAsia="宋体" w:hAnsi="Arial" w:cs="Arial"/>
                  <w:kern w:val="0"/>
                  <w:sz w:val="18"/>
                  <w:szCs w:val="18"/>
                </w:rPr>
                <w:delText>月</w:delText>
              </w:r>
              <w:r w:rsidRPr="00662DFC" w:rsidDel="002969EC">
                <w:rPr>
                  <w:rFonts w:ascii="Arial" w:eastAsia="宋体" w:hAnsi="Arial" w:cs="Arial"/>
                  <w:kern w:val="0"/>
                  <w:sz w:val="18"/>
                  <w:szCs w:val="18"/>
                </w:rPr>
                <w:delText>30</w:delText>
              </w:r>
              <w:r w:rsidRPr="00662DFC" w:rsidDel="002969EC">
                <w:rPr>
                  <w:rFonts w:ascii="Arial" w:eastAsia="宋体" w:hAnsi="Arial" w:cs="Arial"/>
                  <w:kern w:val="0"/>
                  <w:sz w:val="18"/>
                  <w:szCs w:val="18"/>
                </w:rPr>
                <w:delText>日</w:delText>
              </w:r>
            </w:del>
          </w:p>
        </w:tc>
        <w:tc>
          <w:tcPr>
            <w:tcW w:w="724" w:type="dxa"/>
            <w:vAlign w:val="center"/>
          </w:tcPr>
          <w:p w:rsidR="00A905EF" w:rsidRPr="00662DFC" w:rsidDel="002969EC" w:rsidRDefault="00A905EF" w:rsidP="00A905EF">
            <w:pPr>
              <w:widowControl/>
              <w:jc w:val="center"/>
              <w:rPr>
                <w:del w:id="47" w:author="TJSEM" w:date="2020-03-11T08:50:00Z"/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411D84" w:rsidRPr="001E19A4" w:rsidDel="002969EC" w:rsidTr="00410AC7">
        <w:trPr>
          <w:trHeight w:val="454"/>
          <w:jc w:val="center"/>
          <w:del w:id="48" w:author="TJSEM" w:date="2020-03-11T08:50:00Z"/>
        </w:trPr>
        <w:tc>
          <w:tcPr>
            <w:tcW w:w="2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5EF" w:rsidRPr="00662DFC" w:rsidDel="002969EC" w:rsidRDefault="00A905EF" w:rsidP="00A905EF">
            <w:pPr>
              <w:widowControl/>
              <w:jc w:val="center"/>
              <w:rPr>
                <w:del w:id="49" w:author="TJSEM" w:date="2020-03-11T08:50:00Z"/>
                <w:rFonts w:ascii="Arial" w:eastAsia="宋体" w:hAnsi="Arial" w:cs="Arial"/>
                <w:color w:val="002060"/>
                <w:kern w:val="0"/>
                <w:sz w:val="18"/>
                <w:szCs w:val="18"/>
              </w:rPr>
            </w:pPr>
            <w:del w:id="50" w:author="TJSEM" w:date="2020-03-11T08:50:00Z">
              <w:r w:rsidRPr="00662DFC" w:rsidDel="002969EC">
                <w:rPr>
                  <w:rFonts w:ascii="Arial" w:eastAsia="宋体" w:hAnsi="Arial" w:cs="Arial"/>
                  <w:color w:val="002060"/>
                  <w:kern w:val="0"/>
                  <w:sz w:val="18"/>
                  <w:szCs w:val="18"/>
                </w:rPr>
                <w:delText>2020</w:delText>
              </w:r>
              <w:r w:rsidRPr="00662DFC" w:rsidDel="002969EC">
                <w:rPr>
                  <w:rFonts w:ascii="Arial" w:eastAsia="宋体" w:hAnsi="Arial" w:cs="Arial"/>
                  <w:color w:val="002060"/>
                  <w:kern w:val="0"/>
                  <w:sz w:val="18"/>
                  <w:szCs w:val="18"/>
                </w:rPr>
                <w:delText>年</w:delText>
              </w:r>
              <w:r w:rsidRPr="00662DFC" w:rsidDel="002969EC">
                <w:rPr>
                  <w:rFonts w:ascii="Arial" w:eastAsia="宋体" w:hAnsi="Arial" w:cs="Arial"/>
                  <w:color w:val="002060"/>
                  <w:kern w:val="0"/>
                  <w:sz w:val="18"/>
                  <w:szCs w:val="18"/>
                </w:rPr>
                <w:delText>04</w:delText>
              </w:r>
              <w:r w:rsidRPr="00662DFC" w:rsidDel="002969EC">
                <w:rPr>
                  <w:rFonts w:ascii="Arial" w:eastAsia="宋体" w:hAnsi="Arial" w:cs="Arial"/>
                  <w:color w:val="002060"/>
                  <w:kern w:val="0"/>
                  <w:sz w:val="18"/>
                  <w:szCs w:val="18"/>
                </w:rPr>
                <w:delText>月</w:delText>
              </w:r>
              <w:r w:rsidRPr="00662DFC" w:rsidDel="002969EC">
                <w:rPr>
                  <w:rFonts w:ascii="Arial" w:eastAsia="宋体" w:hAnsi="Arial" w:cs="Arial"/>
                  <w:color w:val="002060"/>
                  <w:kern w:val="0"/>
                  <w:sz w:val="18"/>
                  <w:szCs w:val="18"/>
                </w:rPr>
                <w:delText>20</w:delText>
              </w:r>
              <w:r w:rsidRPr="00662DFC" w:rsidDel="002969EC">
                <w:rPr>
                  <w:rFonts w:ascii="Arial" w:eastAsia="宋体" w:hAnsi="Arial" w:cs="Arial"/>
                  <w:color w:val="002060"/>
                  <w:kern w:val="0"/>
                  <w:sz w:val="18"/>
                  <w:szCs w:val="18"/>
                </w:rPr>
                <w:delText>日前</w:delText>
              </w:r>
            </w:del>
          </w:p>
        </w:tc>
        <w:tc>
          <w:tcPr>
            <w:tcW w:w="2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5EF" w:rsidRPr="00662DFC" w:rsidDel="002969EC" w:rsidRDefault="00A905EF" w:rsidP="00A905EF">
            <w:pPr>
              <w:widowControl/>
              <w:jc w:val="center"/>
              <w:rPr>
                <w:del w:id="51" w:author="TJSEM" w:date="2020-03-11T08:50:00Z"/>
                <w:rFonts w:ascii="Arial" w:eastAsia="宋体" w:hAnsi="Arial" w:cs="Arial"/>
                <w:color w:val="002060"/>
                <w:kern w:val="0"/>
                <w:sz w:val="18"/>
                <w:szCs w:val="18"/>
              </w:rPr>
            </w:pPr>
            <w:del w:id="52" w:author="TJSEM" w:date="2020-03-11T08:50:00Z">
              <w:r w:rsidRPr="00662DFC" w:rsidDel="002969EC">
                <w:rPr>
                  <w:rFonts w:ascii="Arial" w:eastAsia="宋体" w:hAnsi="Arial" w:cs="Arial"/>
                  <w:color w:val="002060"/>
                  <w:kern w:val="0"/>
                  <w:sz w:val="18"/>
                  <w:szCs w:val="18"/>
                </w:rPr>
                <w:delText>2020</w:delText>
              </w:r>
              <w:r w:rsidRPr="00662DFC" w:rsidDel="002969EC">
                <w:rPr>
                  <w:rFonts w:ascii="Arial" w:eastAsia="宋体" w:hAnsi="Arial" w:cs="Arial"/>
                  <w:color w:val="002060"/>
                  <w:kern w:val="0"/>
                  <w:sz w:val="18"/>
                  <w:szCs w:val="18"/>
                </w:rPr>
                <w:delText>年</w:delText>
              </w:r>
              <w:r w:rsidRPr="00662DFC" w:rsidDel="002969EC">
                <w:rPr>
                  <w:rFonts w:ascii="Arial" w:eastAsia="宋体" w:hAnsi="Arial" w:cs="Arial"/>
                  <w:color w:val="002060"/>
                  <w:kern w:val="0"/>
                  <w:sz w:val="18"/>
                  <w:szCs w:val="18"/>
                </w:rPr>
                <w:delText>04</w:delText>
              </w:r>
              <w:r w:rsidRPr="00662DFC" w:rsidDel="002969EC">
                <w:rPr>
                  <w:rFonts w:ascii="Arial" w:eastAsia="宋体" w:hAnsi="Arial" w:cs="Arial"/>
                  <w:color w:val="002060"/>
                  <w:kern w:val="0"/>
                  <w:sz w:val="18"/>
                  <w:szCs w:val="18"/>
                </w:rPr>
                <w:delText>月</w:delText>
              </w:r>
              <w:r w:rsidRPr="00662DFC" w:rsidDel="002969EC">
                <w:rPr>
                  <w:rFonts w:ascii="Arial" w:eastAsia="宋体" w:hAnsi="Arial" w:cs="Arial"/>
                  <w:color w:val="002060"/>
                  <w:kern w:val="0"/>
                  <w:sz w:val="18"/>
                  <w:szCs w:val="18"/>
                </w:rPr>
                <w:delText>30</w:delText>
              </w:r>
              <w:r w:rsidRPr="00662DFC" w:rsidDel="002969EC">
                <w:rPr>
                  <w:rFonts w:ascii="Arial" w:eastAsia="宋体" w:hAnsi="Arial" w:cs="Arial"/>
                  <w:color w:val="002060"/>
                  <w:kern w:val="0"/>
                  <w:sz w:val="18"/>
                  <w:szCs w:val="18"/>
                </w:rPr>
                <w:delText>日前</w:delText>
              </w:r>
            </w:del>
          </w:p>
        </w:tc>
        <w:tc>
          <w:tcPr>
            <w:tcW w:w="2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5EF" w:rsidRPr="00662DFC" w:rsidDel="002969EC" w:rsidRDefault="00A905EF" w:rsidP="00A905EF">
            <w:pPr>
              <w:widowControl/>
              <w:jc w:val="center"/>
              <w:rPr>
                <w:del w:id="53" w:author="TJSEM" w:date="2020-03-11T08:50:00Z"/>
                <w:rFonts w:ascii="Arial" w:eastAsia="宋体" w:hAnsi="Arial" w:cs="Arial"/>
                <w:color w:val="002060"/>
                <w:kern w:val="0"/>
                <w:sz w:val="18"/>
                <w:szCs w:val="18"/>
              </w:rPr>
            </w:pPr>
            <w:del w:id="54" w:author="TJSEM" w:date="2020-03-11T08:50:00Z">
              <w:r w:rsidRPr="00662DFC" w:rsidDel="002969EC">
                <w:rPr>
                  <w:rFonts w:ascii="Arial" w:eastAsia="宋体" w:hAnsi="Arial" w:cs="Arial"/>
                  <w:color w:val="002060"/>
                  <w:kern w:val="0"/>
                  <w:sz w:val="18"/>
                  <w:szCs w:val="18"/>
                </w:rPr>
                <w:delText>2020</w:delText>
              </w:r>
              <w:r w:rsidRPr="00662DFC" w:rsidDel="002969EC">
                <w:rPr>
                  <w:rFonts w:ascii="Arial" w:eastAsia="宋体" w:hAnsi="Arial" w:cs="Arial"/>
                  <w:color w:val="002060"/>
                  <w:kern w:val="0"/>
                  <w:sz w:val="18"/>
                  <w:szCs w:val="18"/>
                </w:rPr>
                <w:delText>年</w:delText>
              </w:r>
              <w:r w:rsidRPr="00662DFC" w:rsidDel="002969EC">
                <w:rPr>
                  <w:rFonts w:ascii="Arial" w:eastAsia="宋体" w:hAnsi="Arial" w:cs="Arial"/>
                  <w:color w:val="002060"/>
                  <w:kern w:val="0"/>
                  <w:sz w:val="18"/>
                  <w:szCs w:val="18"/>
                </w:rPr>
                <w:delText>04</w:delText>
              </w:r>
              <w:r w:rsidRPr="00662DFC" w:rsidDel="002969EC">
                <w:rPr>
                  <w:rFonts w:ascii="Arial" w:eastAsia="宋体" w:hAnsi="Arial" w:cs="Arial"/>
                  <w:color w:val="002060"/>
                  <w:kern w:val="0"/>
                  <w:sz w:val="18"/>
                  <w:szCs w:val="18"/>
                </w:rPr>
                <w:delText>月</w:delText>
              </w:r>
              <w:r w:rsidRPr="00662DFC" w:rsidDel="002969EC">
                <w:rPr>
                  <w:rFonts w:ascii="Arial" w:eastAsia="宋体" w:hAnsi="Arial" w:cs="Arial"/>
                  <w:color w:val="002060"/>
                  <w:kern w:val="0"/>
                  <w:sz w:val="18"/>
                  <w:szCs w:val="18"/>
                </w:rPr>
                <w:delText>30</w:delText>
              </w:r>
              <w:r w:rsidRPr="00662DFC" w:rsidDel="002969EC">
                <w:rPr>
                  <w:rFonts w:ascii="Arial" w:eastAsia="宋体" w:hAnsi="Arial" w:cs="Arial"/>
                  <w:color w:val="002060"/>
                  <w:kern w:val="0"/>
                  <w:sz w:val="18"/>
                  <w:szCs w:val="18"/>
                </w:rPr>
                <w:delText>日</w:delText>
              </w:r>
            </w:del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5EF" w:rsidRPr="00662DFC" w:rsidDel="002969EC" w:rsidRDefault="00A905EF" w:rsidP="00A905EF">
            <w:pPr>
              <w:widowControl/>
              <w:jc w:val="center"/>
              <w:rPr>
                <w:del w:id="55" w:author="TJSEM" w:date="2020-03-11T08:50:00Z"/>
                <w:rFonts w:ascii="Arial" w:eastAsia="宋体" w:hAnsi="Arial" w:cs="Arial"/>
                <w:color w:val="002060"/>
                <w:kern w:val="0"/>
                <w:sz w:val="18"/>
                <w:szCs w:val="18"/>
              </w:rPr>
            </w:pPr>
            <w:del w:id="56" w:author="TJSEM" w:date="2020-03-11T08:50:00Z">
              <w:r w:rsidRPr="00662DFC" w:rsidDel="002969EC">
                <w:rPr>
                  <w:rFonts w:ascii="Arial" w:eastAsia="宋体" w:hAnsi="Arial" w:cs="Arial"/>
                  <w:color w:val="002060"/>
                  <w:kern w:val="0"/>
                  <w:sz w:val="18"/>
                  <w:szCs w:val="18"/>
                </w:rPr>
                <w:delText>2020</w:delText>
              </w:r>
              <w:r w:rsidRPr="00662DFC" w:rsidDel="002969EC">
                <w:rPr>
                  <w:rFonts w:ascii="Arial" w:eastAsia="宋体" w:hAnsi="Arial" w:cs="Arial"/>
                  <w:color w:val="002060"/>
                  <w:kern w:val="0"/>
                  <w:sz w:val="18"/>
                  <w:szCs w:val="18"/>
                </w:rPr>
                <w:delText>年</w:delText>
              </w:r>
              <w:r w:rsidRPr="00662DFC" w:rsidDel="002969EC">
                <w:rPr>
                  <w:rFonts w:ascii="Arial" w:eastAsia="宋体" w:hAnsi="Arial" w:cs="Arial"/>
                  <w:color w:val="002060"/>
                  <w:kern w:val="0"/>
                  <w:sz w:val="18"/>
                  <w:szCs w:val="18"/>
                </w:rPr>
                <w:delText>05</w:delText>
              </w:r>
              <w:r w:rsidRPr="00662DFC" w:rsidDel="002969EC">
                <w:rPr>
                  <w:rFonts w:ascii="Arial" w:eastAsia="宋体" w:hAnsi="Arial" w:cs="Arial"/>
                  <w:color w:val="002060"/>
                  <w:kern w:val="0"/>
                  <w:sz w:val="18"/>
                  <w:szCs w:val="18"/>
                </w:rPr>
                <w:delText>月</w:delText>
              </w:r>
              <w:r w:rsidRPr="00662DFC" w:rsidDel="002969EC">
                <w:rPr>
                  <w:rFonts w:ascii="Arial" w:eastAsia="宋体" w:hAnsi="Arial" w:cs="Arial"/>
                  <w:color w:val="002060"/>
                  <w:kern w:val="0"/>
                  <w:sz w:val="18"/>
                  <w:szCs w:val="18"/>
                </w:rPr>
                <w:delText>29</w:delText>
              </w:r>
              <w:r w:rsidRPr="00662DFC" w:rsidDel="002969EC">
                <w:rPr>
                  <w:rFonts w:ascii="Arial" w:eastAsia="宋体" w:hAnsi="Arial" w:cs="Arial"/>
                  <w:color w:val="002060"/>
                  <w:kern w:val="0"/>
                  <w:sz w:val="18"/>
                  <w:szCs w:val="18"/>
                </w:rPr>
                <w:delText>日</w:delText>
              </w:r>
            </w:del>
          </w:p>
        </w:tc>
        <w:tc>
          <w:tcPr>
            <w:tcW w:w="724" w:type="dxa"/>
            <w:vAlign w:val="center"/>
          </w:tcPr>
          <w:p w:rsidR="00A905EF" w:rsidRPr="00662DFC" w:rsidDel="002969EC" w:rsidRDefault="00A905EF" w:rsidP="00A905EF">
            <w:pPr>
              <w:widowControl/>
              <w:jc w:val="center"/>
              <w:rPr>
                <w:del w:id="57" w:author="TJSEM" w:date="2020-03-11T08:50:00Z"/>
                <w:rFonts w:ascii="Arial" w:eastAsia="宋体" w:hAnsi="Arial" w:cs="Arial"/>
                <w:color w:val="002060"/>
                <w:kern w:val="0"/>
                <w:sz w:val="18"/>
                <w:szCs w:val="18"/>
              </w:rPr>
            </w:pPr>
            <w:del w:id="58" w:author="TJSEM" w:date="2020-03-11T08:50:00Z">
              <w:r w:rsidRPr="00662DFC" w:rsidDel="002969EC">
                <w:rPr>
                  <w:rFonts w:ascii="Arial" w:eastAsia="宋体" w:hAnsi="Arial" w:cs="Arial"/>
                  <w:color w:val="002060"/>
                  <w:kern w:val="0"/>
                  <w:sz w:val="18"/>
                  <w:szCs w:val="18"/>
                </w:rPr>
                <w:delText>增加</w:delText>
              </w:r>
            </w:del>
          </w:p>
        </w:tc>
      </w:tr>
      <w:tr w:rsidR="00411D84" w:rsidRPr="001E19A4" w:rsidDel="002969EC" w:rsidTr="00410AC7">
        <w:trPr>
          <w:trHeight w:val="454"/>
          <w:jc w:val="center"/>
          <w:del w:id="59" w:author="TJSEM" w:date="2020-03-11T08:50:00Z"/>
        </w:trPr>
        <w:tc>
          <w:tcPr>
            <w:tcW w:w="2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5EF" w:rsidRPr="00662DFC" w:rsidDel="002969EC" w:rsidRDefault="00A905EF" w:rsidP="00A905EF">
            <w:pPr>
              <w:widowControl/>
              <w:jc w:val="center"/>
              <w:rPr>
                <w:del w:id="60" w:author="TJSEM" w:date="2020-03-11T08:50:00Z"/>
                <w:rFonts w:ascii="Arial" w:eastAsia="宋体" w:hAnsi="Arial" w:cs="Arial"/>
                <w:kern w:val="0"/>
                <w:sz w:val="18"/>
                <w:szCs w:val="18"/>
              </w:rPr>
            </w:pPr>
            <w:del w:id="61" w:author="TJSEM" w:date="2020-03-11T08:50:00Z">
              <w:r w:rsidRPr="00662DFC" w:rsidDel="002969EC">
                <w:rPr>
                  <w:rFonts w:ascii="Arial" w:eastAsia="宋体" w:hAnsi="Arial" w:cs="Arial"/>
                  <w:kern w:val="0"/>
                  <w:sz w:val="18"/>
                  <w:szCs w:val="18"/>
                </w:rPr>
                <w:delText>2020</w:delText>
              </w:r>
              <w:r w:rsidRPr="00662DFC" w:rsidDel="002969EC">
                <w:rPr>
                  <w:rFonts w:ascii="Arial" w:eastAsia="宋体" w:hAnsi="Arial" w:cs="Arial"/>
                  <w:kern w:val="0"/>
                  <w:sz w:val="18"/>
                  <w:szCs w:val="18"/>
                </w:rPr>
                <w:delText>年</w:delText>
              </w:r>
              <w:r w:rsidRPr="00662DFC" w:rsidDel="002969EC">
                <w:rPr>
                  <w:rFonts w:ascii="Arial" w:eastAsia="宋体" w:hAnsi="Arial" w:cs="Arial"/>
                  <w:kern w:val="0"/>
                  <w:sz w:val="18"/>
                  <w:szCs w:val="18"/>
                </w:rPr>
                <w:delText>06</w:delText>
              </w:r>
              <w:r w:rsidRPr="00662DFC" w:rsidDel="002969EC">
                <w:rPr>
                  <w:rFonts w:ascii="Arial" w:eastAsia="宋体" w:hAnsi="Arial" w:cs="Arial"/>
                  <w:kern w:val="0"/>
                  <w:sz w:val="18"/>
                  <w:szCs w:val="18"/>
                </w:rPr>
                <w:delText>月</w:delText>
              </w:r>
              <w:r w:rsidRPr="00662DFC" w:rsidDel="002969EC">
                <w:rPr>
                  <w:rFonts w:ascii="Arial" w:eastAsia="宋体" w:hAnsi="Arial" w:cs="Arial"/>
                  <w:kern w:val="0"/>
                  <w:sz w:val="18"/>
                  <w:szCs w:val="18"/>
                </w:rPr>
                <w:delText>20</w:delText>
              </w:r>
              <w:r w:rsidRPr="00662DFC" w:rsidDel="002969EC">
                <w:rPr>
                  <w:rFonts w:ascii="Arial" w:eastAsia="宋体" w:hAnsi="Arial" w:cs="Arial"/>
                  <w:kern w:val="0"/>
                  <w:sz w:val="18"/>
                  <w:szCs w:val="18"/>
                </w:rPr>
                <w:delText>日前</w:delText>
              </w:r>
            </w:del>
          </w:p>
        </w:tc>
        <w:tc>
          <w:tcPr>
            <w:tcW w:w="2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5EF" w:rsidRPr="00662DFC" w:rsidDel="002969EC" w:rsidRDefault="00A905EF" w:rsidP="00A905EF">
            <w:pPr>
              <w:widowControl/>
              <w:jc w:val="center"/>
              <w:rPr>
                <w:del w:id="62" w:author="TJSEM" w:date="2020-03-11T08:50:00Z"/>
                <w:rFonts w:ascii="Arial" w:eastAsia="宋体" w:hAnsi="Arial" w:cs="Arial"/>
                <w:kern w:val="0"/>
                <w:sz w:val="18"/>
                <w:szCs w:val="18"/>
              </w:rPr>
            </w:pPr>
            <w:del w:id="63" w:author="TJSEM" w:date="2020-03-11T08:50:00Z">
              <w:r w:rsidRPr="00662DFC" w:rsidDel="002969EC">
                <w:rPr>
                  <w:rFonts w:ascii="Arial" w:eastAsia="宋体" w:hAnsi="Arial" w:cs="Arial"/>
                  <w:kern w:val="0"/>
                  <w:sz w:val="18"/>
                  <w:szCs w:val="18"/>
                </w:rPr>
                <w:delText>2020</w:delText>
              </w:r>
              <w:r w:rsidRPr="00662DFC" w:rsidDel="002969EC">
                <w:rPr>
                  <w:rFonts w:ascii="Arial" w:eastAsia="宋体" w:hAnsi="Arial" w:cs="Arial"/>
                  <w:kern w:val="0"/>
                  <w:sz w:val="18"/>
                  <w:szCs w:val="18"/>
                </w:rPr>
                <w:delText>年</w:delText>
              </w:r>
              <w:r w:rsidRPr="00662DFC" w:rsidDel="002969EC">
                <w:rPr>
                  <w:rFonts w:ascii="Arial" w:eastAsia="宋体" w:hAnsi="Arial" w:cs="Arial"/>
                  <w:kern w:val="0"/>
                  <w:sz w:val="18"/>
                  <w:szCs w:val="18"/>
                </w:rPr>
                <w:delText>06</w:delText>
              </w:r>
              <w:r w:rsidRPr="00662DFC" w:rsidDel="002969EC">
                <w:rPr>
                  <w:rFonts w:ascii="Arial" w:eastAsia="宋体" w:hAnsi="Arial" w:cs="Arial"/>
                  <w:kern w:val="0"/>
                  <w:sz w:val="18"/>
                  <w:szCs w:val="18"/>
                </w:rPr>
                <w:delText>月</w:delText>
              </w:r>
              <w:r w:rsidRPr="00662DFC" w:rsidDel="002969EC">
                <w:rPr>
                  <w:rFonts w:ascii="Arial" w:eastAsia="宋体" w:hAnsi="Arial" w:cs="Arial"/>
                  <w:kern w:val="0"/>
                  <w:sz w:val="18"/>
                  <w:szCs w:val="18"/>
                </w:rPr>
                <w:delText>30</w:delText>
              </w:r>
              <w:r w:rsidRPr="00662DFC" w:rsidDel="002969EC">
                <w:rPr>
                  <w:rFonts w:ascii="Arial" w:eastAsia="宋体" w:hAnsi="Arial" w:cs="Arial"/>
                  <w:kern w:val="0"/>
                  <w:sz w:val="18"/>
                  <w:szCs w:val="18"/>
                </w:rPr>
                <w:delText>日前</w:delText>
              </w:r>
            </w:del>
          </w:p>
        </w:tc>
        <w:tc>
          <w:tcPr>
            <w:tcW w:w="2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5EF" w:rsidRPr="00662DFC" w:rsidDel="002969EC" w:rsidRDefault="00A905EF" w:rsidP="00A905EF">
            <w:pPr>
              <w:widowControl/>
              <w:jc w:val="center"/>
              <w:rPr>
                <w:del w:id="64" w:author="TJSEM" w:date="2020-03-11T08:50:00Z"/>
                <w:rFonts w:ascii="Arial" w:eastAsia="宋体" w:hAnsi="Arial" w:cs="Arial"/>
                <w:kern w:val="0"/>
                <w:sz w:val="18"/>
                <w:szCs w:val="18"/>
              </w:rPr>
            </w:pPr>
            <w:del w:id="65" w:author="TJSEM" w:date="2020-03-11T08:50:00Z">
              <w:r w:rsidRPr="00662DFC" w:rsidDel="002969EC">
                <w:rPr>
                  <w:rFonts w:ascii="Arial" w:eastAsia="宋体" w:hAnsi="Arial" w:cs="Arial"/>
                  <w:kern w:val="0"/>
                  <w:sz w:val="18"/>
                  <w:szCs w:val="18"/>
                </w:rPr>
                <w:delText>2020</w:delText>
              </w:r>
              <w:r w:rsidRPr="00662DFC" w:rsidDel="002969EC">
                <w:rPr>
                  <w:rFonts w:ascii="Arial" w:eastAsia="宋体" w:hAnsi="Arial" w:cs="Arial"/>
                  <w:kern w:val="0"/>
                  <w:sz w:val="18"/>
                  <w:szCs w:val="18"/>
                </w:rPr>
                <w:delText>年</w:delText>
              </w:r>
              <w:r w:rsidRPr="00662DFC" w:rsidDel="002969EC">
                <w:rPr>
                  <w:rFonts w:ascii="Arial" w:eastAsia="宋体" w:hAnsi="Arial" w:cs="Arial"/>
                  <w:kern w:val="0"/>
                  <w:sz w:val="18"/>
                  <w:szCs w:val="18"/>
                </w:rPr>
                <w:delText>06</w:delText>
              </w:r>
              <w:r w:rsidRPr="00662DFC" w:rsidDel="002969EC">
                <w:rPr>
                  <w:rFonts w:ascii="Arial" w:eastAsia="宋体" w:hAnsi="Arial" w:cs="Arial"/>
                  <w:kern w:val="0"/>
                  <w:sz w:val="18"/>
                  <w:szCs w:val="18"/>
                </w:rPr>
                <w:delText>月</w:delText>
              </w:r>
              <w:r w:rsidRPr="00662DFC" w:rsidDel="002969EC">
                <w:rPr>
                  <w:rFonts w:ascii="Arial" w:eastAsia="宋体" w:hAnsi="Arial" w:cs="Arial"/>
                  <w:kern w:val="0"/>
                  <w:sz w:val="18"/>
                  <w:szCs w:val="18"/>
                </w:rPr>
                <w:delText>30</w:delText>
              </w:r>
              <w:r w:rsidRPr="00662DFC" w:rsidDel="002969EC">
                <w:rPr>
                  <w:rFonts w:ascii="Arial" w:eastAsia="宋体" w:hAnsi="Arial" w:cs="Arial"/>
                  <w:kern w:val="0"/>
                  <w:sz w:val="18"/>
                  <w:szCs w:val="18"/>
                </w:rPr>
                <w:delText>日</w:delText>
              </w:r>
            </w:del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5EF" w:rsidRPr="00662DFC" w:rsidDel="002969EC" w:rsidRDefault="00A905EF" w:rsidP="00A905EF">
            <w:pPr>
              <w:widowControl/>
              <w:jc w:val="center"/>
              <w:rPr>
                <w:del w:id="66" w:author="TJSEM" w:date="2020-03-11T08:50:00Z"/>
                <w:rFonts w:ascii="Arial" w:eastAsia="宋体" w:hAnsi="Arial" w:cs="Arial"/>
                <w:kern w:val="0"/>
                <w:sz w:val="18"/>
                <w:szCs w:val="18"/>
              </w:rPr>
            </w:pPr>
            <w:del w:id="67" w:author="TJSEM" w:date="2020-03-11T08:50:00Z">
              <w:r w:rsidRPr="00662DFC" w:rsidDel="002969EC">
                <w:rPr>
                  <w:rFonts w:ascii="Arial" w:eastAsia="宋体" w:hAnsi="Arial" w:cs="Arial"/>
                  <w:kern w:val="0"/>
                  <w:sz w:val="18"/>
                  <w:szCs w:val="18"/>
                </w:rPr>
                <w:delText>2020</w:delText>
              </w:r>
              <w:r w:rsidRPr="00662DFC" w:rsidDel="002969EC">
                <w:rPr>
                  <w:rFonts w:ascii="Arial" w:eastAsia="宋体" w:hAnsi="Arial" w:cs="Arial"/>
                  <w:kern w:val="0"/>
                  <w:sz w:val="18"/>
                  <w:szCs w:val="18"/>
                </w:rPr>
                <w:delText>年</w:delText>
              </w:r>
              <w:r w:rsidRPr="00662DFC" w:rsidDel="002969EC">
                <w:rPr>
                  <w:rFonts w:ascii="Arial" w:eastAsia="宋体" w:hAnsi="Arial" w:cs="Arial"/>
                  <w:kern w:val="0"/>
                  <w:sz w:val="18"/>
                  <w:szCs w:val="18"/>
                </w:rPr>
                <w:delText>07</w:delText>
              </w:r>
              <w:r w:rsidRPr="00662DFC" w:rsidDel="002969EC">
                <w:rPr>
                  <w:rFonts w:ascii="Arial" w:eastAsia="宋体" w:hAnsi="Arial" w:cs="Arial"/>
                  <w:kern w:val="0"/>
                  <w:sz w:val="18"/>
                  <w:szCs w:val="18"/>
                </w:rPr>
                <w:delText>月</w:delText>
              </w:r>
              <w:r w:rsidRPr="00662DFC" w:rsidDel="002969EC">
                <w:rPr>
                  <w:rFonts w:ascii="Arial" w:eastAsia="宋体" w:hAnsi="Arial" w:cs="Arial"/>
                  <w:kern w:val="0"/>
                  <w:sz w:val="18"/>
                  <w:szCs w:val="18"/>
                </w:rPr>
                <w:delText>20</w:delText>
              </w:r>
              <w:r w:rsidRPr="00662DFC" w:rsidDel="002969EC">
                <w:rPr>
                  <w:rFonts w:ascii="Arial" w:eastAsia="宋体" w:hAnsi="Arial" w:cs="Arial"/>
                  <w:kern w:val="0"/>
                  <w:sz w:val="18"/>
                  <w:szCs w:val="18"/>
                </w:rPr>
                <w:delText>日</w:delText>
              </w:r>
            </w:del>
          </w:p>
        </w:tc>
        <w:tc>
          <w:tcPr>
            <w:tcW w:w="724" w:type="dxa"/>
            <w:vAlign w:val="center"/>
          </w:tcPr>
          <w:p w:rsidR="00A905EF" w:rsidRPr="00662DFC" w:rsidDel="002969EC" w:rsidRDefault="00A905EF" w:rsidP="00A905EF">
            <w:pPr>
              <w:widowControl/>
              <w:jc w:val="center"/>
              <w:rPr>
                <w:del w:id="68" w:author="TJSEM" w:date="2020-03-11T08:50:00Z"/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</w:tbl>
    <w:p w:rsidR="0030149A" w:rsidRPr="001E19A4" w:rsidDel="002969EC" w:rsidRDefault="0030149A" w:rsidP="00342F1C">
      <w:pPr>
        <w:snapToGrid w:val="0"/>
        <w:spacing w:line="336" w:lineRule="auto"/>
        <w:ind w:firstLineChars="200" w:firstLine="420"/>
        <w:jc w:val="left"/>
        <w:rPr>
          <w:del w:id="69" w:author="TJSEM" w:date="2020-03-11T08:50:00Z"/>
          <w:rFonts w:ascii="Arial" w:eastAsia="华文楷体" w:hAnsi="Arial" w:cs="Arial"/>
          <w:b/>
          <w:color w:val="7030A0"/>
          <w:szCs w:val="21"/>
        </w:rPr>
      </w:pPr>
      <w:del w:id="70" w:author="TJSEM" w:date="2020-03-11T08:50:00Z">
        <w:r w:rsidRPr="001E19A4" w:rsidDel="002969EC">
          <w:rPr>
            <w:rFonts w:ascii="Arial" w:eastAsia="华文楷体" w:hAnsi="Arial" w:cs="Arial"/>
            <w:b/>
            <w:color w:val="7030A0"/>
            <w:szCs w:val="21"/>
          </w:rPr>
          <w:delText>四、</w:delText>
        </w:r>
        <w:r w:rsidR="001D7252" w:rsidRPr="001E19A4" w:rsidDel="002969EC">
          <w:rPr>
            <w:rFonts w:ascii="Arial" w:eastAsia="华文楷体" w:hAnsi="Arial" w:cs="Arial"/>
            <w:b/>
            <w:color w:val="7030A0"/>
            <w:szCs w:val="21"/>
          </w:rPr>
          <w:delText>网络在线答辩</w:delText>
        </w:r>
        <w:r w:rsidRPr="001E19A4" w:rsidDel="002969EC">
          <w:rPr>
            <w:rFonts w:ascii="Arial" w:eastAsia="华文楷体" w:hAnsi="Arial" w:cs="Arial"/>
            <w:b/>
            <w:color w:val="7030A0"/>
            <w:szCs w:val="21"/>
          </w:rPr>
          <w:delText>工作要求</w:delText>
        </w:r>
      </w:del>
    </w:p>
    <w:p w:rsidR="00F5474D" w:rsidRPr="001E19A4" w:rsidDel="002969EC" w:rsidRDefault="00F5474D" w:rsidP="00342F1C">
      <w:pPr>
        <w:snapToGrid w:val="0"/>
        <w:spacing w:line="336" w:lineRule="auto"/>
        <w:ind w:firstLineChars="200" w:firstLine="420"/>
        <w:rPr>
          <w:del w:id="71" w:author="TJSEM" w:date="2020-03-11T08:50:00Z"/>
          <w:rFonts w:ascii="Arial" w:eastAsia="华文楷体" w:hAnsi="Arial" w:cs="Arial"/>
          <w:color w:val="000000" w:themeColor="text1"/>
          <w:szCs w:val="21"/>
        </w:rPr>
      </w:pPr>
      <w:del w:id="72" w:author="TJSEM" w:date="2020-03-11T08:50:00Z">
        <w:r w:rsidRPr="001E19A4" w:rsidDel="002969EC">
          <w:rPr>
            <w:rFonts w:ascii="Arial" w:eastAsia="华文楷体" w:hAnsi="Arial" w:cs="Arial"/>
            <w:color w:val="000000" w:themeColor="text1"/>
            <w:szCs w:val="21"/>
          </w:rPr>
          <w:delText>有关答辩的相关事项参照《同济大学关于</w:delText>
        </w:r>
        <w:r w:rsidRPr="001E19A4" w:rsidDel="002969EC">
          <w:rPr>
            <w:rFonts w:ascii="Arial" w:eastAsia="华文楷体" w:hAnsi="Arial" w:cs="Arial"/>
            <w:color w:val="000000" w:themeColor="text1"/>
            <w:szCs w:val="21"/>
          </w:rPr>
          <w:delText xml:space="preserve"> 2019~2020 </w:delText>
        </w:r>
        <w:r w:rsidRPr="001E19A4" w:rsidDel="002969EC">
          <w:rPr>
            <w:rFonts w:ascii="Arial" w:eastAsia="华文楷体" w:hAnsi="Arial" w:cs="Arial"/>
            <w:color w:val="000000" w:themeColor="text1"/>
            <w:szCs w:val="21"/>
          </w:rPr>
          <w:delText>学年春季学期研究生学位论文答辩和学位授予审核工作的通知》规定执行。</w:delText>
        </w:r>
      </w:del>
    </w:p>
    <w:p w:rsidR="00A144D1" w:rsidRPr="001E19A4" w:rsidDel="002969EC" w:rsidRDefault="00F5474D" w:rsidP="00342F1C">
      <w:pPr>
        <w:snapToGrid w:val="0"/>
        <w:spacing w:line="336" w:lineRule="auto"/>
        <w:ind w:firstLineChars="200" w:firstLine="420"/>
        <w:rPr>
          <w:del w:id="73" w:author="TJSEM" w:date="2020-03-11T08:50:00Z"/>
          <w:rFonts w:ascii="Arial" w:eastAsia="华文楷体" w:hAnsi="Arial" w:cs="Arial"/>
          <w:color w:val="000000"/>
          <w:szCs w:val="21"/>
        </w:rPr>
      </w:pPr>
      <w:del w:id="74" w:author="TJSEM" w:date="2020-03-11T08:50:00Z">
        <w:r w:rsidRPr="001E19A4" w:rsidDel="002969EC">
          <w:rPr>
            <w:rFonts w:ascii="Arial" w:eastAsia="华文楷体" w:hAnsi="Arial" w:cs="Arial"/>
            <w:b/>
            <w:color w:val="002060"/>
            <w:szCs w:val="21"/>
          </w:rPr>
          <w:delText>五</w:delText>
        </w:r>
        <w:r w:rsidR="00A144D1" w:rsidRPr="001E19A4" w:rsidDel="002969EC">
          <w:rPr>
            <w:rFonts w:ascii="Arial" w:eastAsia="华文楷体" w:hAnsi="Arial" w:cs="Arial"/>
            <w:b/>
            <w:color w:val="002060"/>
            <w:szCs w:val="21"/>
          </w:rPr>
          <w:delText>、</w:delText>
        </w:r>
        <w:r w:rsidR="00A144D1" w:rsidRPr="001E19A4" w:rsidDel="002969EC">
          <w:rPr>
            <w:rFonts w:ascii="Arial" w:eastAsia="华文楷体" w:hAnsi="Arial" w:cs="Arial"/>
            <w:color w:val="000000"/>
            <w:szCs w:val="21"/>
          </w:rPr>
          <w:delText>经济与管理学科</w:delText>
        </w:r>
        <w:r w:rsidR="00E94103" w:rsidRPr="001E19A4" w:rsidDel="002969EC">
          <w:rPr>
            <w:rFonts w:ascii="Arial" w:eastAsia="华文楷体" w:hAnsi="Arial" w:cs="Arial"/>
            <w:color w:val="000000"/>
            <w:szCs w:val="21"/>
          </w:rPr>
          <w:delText>所辖</w:delText>
        </w:r>
        <w:r w:rsidR="00A144D1" w:rsidRPr="001E19A4" w:rsidDel="002969EC">
          <w:rPr>
            <w:rFonts w:ascii="Arial" w:eastAsia="华文楷体" w:hAnsi="Arial" w:cs="Arial"/>
            <w:color w:val="000000"/>
            <w:szCs w:val="21"/>
          </w:rPr>
          <w:delText>各学位点</w:delText>
        </w:r>
        <w:r w:rsidR="003B79E3" w:rsidRPr="001E19A4" w:rsidDel="002969EC">
          <w:rPr>
            <w:rFonts w:ascii="Arial" w:eastAsia="华文楷体" w:hAnsi="Arial" w:cs="Arial"/>
            <w:color w:val="000000"/>
            <w:szCs w:val="21"/>
          </w:rPr>
          <w:delText>根据实际情况</w:delText>
        </w:r>
        <w:r w:rsidR="00A144D1" w:rsidRPr="001E19A4" w:rsidDel="002969EC">
          <w:rPr>
            <w:rFonts w:ascii="Arial" w:eastAsia="华文楷体" w:hAnsi="Arial" w:cs="Arial"/>
            <w:color w:val="000000"/>
            <w:szCs w:val="21"/>
          </w:rPr>
          <w:delText>制定</w:delText>
        </w:r>
        <w:r w:rsidR="00C430E4" w:rsidRPr="001E19A4" w:rsidDel="002969EC">
          <w:rPr>
            <w:rFonts w:ascii="Arial" w:eastAsia="华文楷体" w:hAnsi="Arial" w:cs="Arial"/>
            <w:color w:val="000000"/>
            <w:szCs w:val="21"/>
          </w:rPr>
          <w:delText>学位论文</w:delText>
        </w:r>
        <w:r w:rsidR="0079473E" w:rsidRPr="001E19A4" w:rsidDel="002969EC">
          <w:rPr>
            <w:rFonts w:ascii="Arial" w:eastAsia="华文楷体" w:hAnsi="Arial" w:cs="Arial"/>
            <w:color w:val="000000"/>
            <w:szCs w:val="21"/>
          </w:rPr>
          <w:delText>工作</w:delText>
        </w:r>
        <w:r w:rsidR="00A144D1" w:rsidRPr="001E19A4" w:rsidDel="002969EC">
          <w:rPr>
            <w:rFonts w:ascii="Arial" w:eastAsia="华文楷体" w:hAnsi="Arial" w:cs="Arial"/>
            <w:color w:val="000000"/>
            <w:szCs w:val="21"/>
          </w:rPr>
          <w:delText>实施细则，并向研究生公布。</w:delText>
        </w:r>
      </w:del>
    </w:p>
    <w:p w:rsidR="00521857" w:rsidRPr="001E19A4" w:rsidDel="002969EC" w:rsidRDefault="00F5474D" w:rsidP="00F5474D">
      <w:pPr>
        <w:snapToGrid w:val="0"/>
        <w:spacing w:line="336" w:lineRule="auto"/>
        <w:ind w:firstLineChars="200" w:firstLine="420"/>
        <w:rPr>
          <w:del w:id="75" w:author="TJSEM" w:date="2020-03-11T08:50:00Z"/>
          <w:rFonts w:ascii="Arial" w:eastAsia="华文楷体" w:hAnsi="Arial" w:cs="Arial"/>
          <w:b/>
          <w:color w:val="002060"/>
          <w:szCs w:val="21"/>
        </w:rPr>
      </w:pPr>
      <w:del w:id="76" w:author="TJSEM" w:date="2020-03-11T08:50:00Z">
        <w:r w:rsidRPr="001E19A4" w:rsidDel="002969EC">
          <w:rPr>
            <w:rFonts w:ascii="Arial" w:eastAsia="华文楷体" w:hAnsi="Arial" w:cs="Arial"/>
            <w:b/>
            <w:color w:val="002060"/>
            <w:szCs w:val="21"/>
          </w:rPr>
          <w:delText>六</w:delText>
        </w:r>
        <w:r w:rsidR="007B754A" w:rsidRPr="001E19A4" w:rsidDel="002969EC">
          <w:rPr>
            <w:rFonts w:ascii="Arial" w:eastAsia="华文楷体" w:hAnsi="Arial" w:cs="Arial"/>
            <w:b/>
            <w:color w:val="002060"/>
            <w:szCs w:val="21"/>
          </w:rPr>
          <w:delText>、</w:delText>
        </w:r>
        <w:r w:rsidR="00521857" w:rsidRPr="001E19A4" w:rsidDel="002969EC">
          <w:rPr>
            <w:rFonts w:ascii="Arial" w:eastAsia="华文楷体" w:hAnsi="Arial" w:cs="Arial"/>
            <w:b/>
            <w:color w:val="002060"/>
            <w:szCs w:val="21"/>
          </w:rPr>
          <w:delText>联系人</w:delText>
        </w:r>
      </w:del>
    </w:p>
    <w:p w:rsidR="00521857" w:rsidDel="002969EC" w:rsidRDefault="00521857" w:rsidP="00521857">
      <w:pPr>
        <w:snapToGrid w:val="0"/>
        <w:spacing w:line="336" w:lineRule="auto"/>
        <w:ind w:firstLineChars="400" w:firstLine="840"/>
        <w:rPr>
          <w:del w:id="77" w:author="TJSEM" w:date="2020-03-11T08:50:00Z"/>
          <w:rFonts w:ascii="Arial" w:eastAsia="华文楷体" w:hAnsi="Arial" w:cs="Arial"/>
          <w:color w:val="000000"/>
          <w:szCs w:val="21"/>
        </w:rPr>
      </w:pPr>
      <w:del w:id="78" w:author="TJSEM" w:date="2020-03-11T08:50:00Z">
        <w:r w:rsidRPr="001E19A4" w:rsidDel="002969EC">
          <w:rPr>
            <w:rFonts w:ascii="Arial" w:eastAsia="华文楷体" w:hAnsi="Arial" w:cs="Arial"/>
            <w:color w:val="000000"/>
            <w:szCs w:val="21"/>
          </w:rPr>
          <w:delText>总协调人：兀云波</w:delText>
        </w:r>
        <w:r w:rsidR="00EE1037" w:rsidDel="002969EC">
          <w:rPr>
            <w:rFonts w:ascii="Arial" w:eastAsia="华文楷体" w:hAnsi="Arial" w:cs="Arial" w:hint="eastAsia"/>
            <w:color w:val="000000"/>
            <w:szCs w:val="21"/>
          </w:rPr>
          <w:delText xml:space="preserve"> </w:delText>
        </w:r>
        <w:r w:rsidR="0019345F" w:rsidDel="002969EC">
          <w:rPr>
            <w:rFonts w:ascii="Arial" w:eastAsia="华文楷体" w:hAnsi="Arial" w:cs="Arial" w:hint="eastAsia"/>
            <w:color w:val="000000"/>
            <w:szCs w:val="21"/>
          </w:rPr>
          <w:delText xml:space="preserve"> </w:delText>
        </w:r>
        <w:r w:rsidR="00312E58" w:rsidDel="002969EC">
          <w:fldChar w:fldCharType="begin"/>
        </w:r>
        <w:r w:rsidR="00312E58" w:rsidDel="002969EC">
          <w:delInstrText xml:space="preserve"> HYPERLINK "mailto:wuyunbo@tongji.edu.cn" </w:delInstrText>
        </w:r>
        <w:r w:rsidR="00312E58" w:rsidDel="002969EC">
          <w:fldChar w:fldCharType="separate"/>
        </w:r>
        <w:r w:rsidRPr="001E19A4" w:rsidDel="002969EC">
          <w:rPr>
            <w:rFonts w:ascii="Arial" w:eastAsia="华文楷体" w:hAnsi="Arial" w:cs="Arial"/>
            <w:color w:val="000000"/>
            <w:szCs w:val="21"/>
          </w:rPr>
          <w:delText>wuyunbo@tongji.edu.cn</w:delText>
        </w:r>
        <w:r w:rsidR="00312E58" w:rsidDel="002969EC">
          <w:rPr>
            <w:rFonts w:ascii="Arial" w:eastAsia="华文楷体" w:hAnsi="Arial" w:cs="Arial"/>
            <w:color w:val="000000"/>
            <w:szCs w:val="21"/>
          </w:rPr>
          <w:fldChar w:fldCharType="end"/>
        </w:r>
        <w:r w:rsidRPr="001E19A4" w:rsidDel="002969EC">
          <w:rPr>
            <w:rFonts w:ascii="Arial" w:eastAsia="华文楷体" w:hAnsi="Arial" w:cs="Arial"/>
            <w:color w:val="000000"/>
            <w:szCs w:val="21"/>
          </w:rPr>
          <w:delText xml:space="preserve">   </w:delText>
        </w:r>
      </w:del>
    </w:p>
    <w:p w:rsidR="00EE1037" w:rsidDel="002969EC" w:rsidRDefault="00EE1037" w:rsidP="00521857">
      <w:pPr>
        <w:snapToGrid w:val="0"/>
        <w:spacing w:line="336" w:lineRule="auto"/>
        <w:ind w:firstLineChars="400" w:firstLine="840"/>
        <w:rPr>
          <w:del w:id="79" w:author="TJSEM" w:date="2020-03-11T08:50:00Z"/>
          <w:rFonts w:ascii="Arial" w:eastAsia="华文楷体" w:hAnsi="Arial" w:cs="Arial"/>
          <w:color w:val="000000"/>
          <w:szCs w:val="21"/>
        </w:rPr>
      </w:pPr>
      <w:del w:id="80" w:author="TJSEM" w:date="2020-03-11T08:50:00Z">
        <w:r w:rsidDel="002969EC">
          <w:rPr>
            <w:rFonts w:ascii="Arial" w:eastAsia="华文楷体" w:hAnsi="Arial" w:cs="Arial" w:hint="eastAsia"/>
            <w:color w:val="000000"/>
            <w:szCs w:val="21"/>
          </w:rPr>
          <w:delText>联系人：</w:delText>
        </w:r>
        <w:r w:rsidDel="002969EC">
          <w:rPr>
            <w:rFonts w:ascii="Arial" w:eastAsia="华文楷体" w:hAnsi="Arial" w:cs="Arial" w:hint="eastAsia"/>
            <w:color w:val="000000"/>
            <w:szCs w:val="21"/>
          </w:rPr>
          <w:delText xml:space="preserve">  </w:delText>
        </w:r>
        <w:r w:rsidRPr="00EE1037" w:rsidDel="002969EC">
          <w:rPr>
            <w:rFonts w:ascii="Arial" w:eastAsia="华文楷体" w:hAnsi="Arial" w:cs="Arial" w:hint="eastAsia"/>
            <w:color w:val="000000"/>
            <w:szCs w:val="21"/>
          </w:rPr>
          <w:delText>经济与管理学科学位评定分委员会</w:delText>
        </w:r>
        <w:r w:rsidDel="002969EC">
          <w:rPr>
            <w:rFonts w:ascii="Arial" w:eastAsia="华文楷体" w:hAnsi="Arial" w:cs="Arial" w:hint="eastAsia"/>
            <w:color w:val="000000"/>
            <w:szCs w:val="21"/>
          </w:rPr>
          <w:delText>所辖学位点教务员。</w:delText>
        </w:r>
      </w:del>
    </w:p>
    <w:p w:rsidR="00291FDA" w:rsidRPr="001E19A4" w:rsidDel="002969EC" w:rsidRDefault="00291FDA" w:rsidP="00276894">
      <w:pPr>
        <w:snapToGrid w:val="0"/>
        <w:spacing w:line="336" w:lineRule="auto"/>
        <w:jc w:val="right"/>
        <w:rPr>
          <w:del w:id="81" w:author="TJSEM" w:date="2020-03-11T08:50:00Z"/>
          <w:rFonts w:ascii="Arial" w:eastAsia="华文楷体" w:hAnsi="Arial" w:cs="Arial"/>
          <w:szCs w:val="21"/>
        </w:rPr>
      </w:pPr>
    </w:p>
    <w:p w:rsidR="004C4369" w:rsidRPr="001E19A4" w:rsidDel="002969EC" w:rsidRDefault="00276894" w:rsidP="00276894">
      <w:pPr>
        <w:snapToGrid w:val="0"/>
        <w:spacing w:line="336" w:lineRule="auto"/>
        <w:jc w:val="right"/>
        <w:rPr>
          <w:del w:id="82" w:author="TJSEM" w:date="2020-03-11T08:50:00Z"/>
          <w:rFonts w:ascii="Arial" w:eastAsia="华文楷体" w:hAnsi="Arial" w:cs="Arial"/>
          <w:szCs w:val="21"/>
        </w:rPr>
      </w:pPr>
      <w:del w:id="83" w:author="TJSEM" w:date="2020-03-11T08:50:00Z">
        <w:r w:rsidRPr="001E19A4" w:rsidDel="002969EC">
          <w:rPr>
            <w:rFonts w:ascii="Arial" w:eastAsia="华文楷体" w:hAnsi="Arial" w:cs="Arial"/>
            <w:szCs w:val="21"/>
          </w:rPr>
          <w:delText>经济与管理</w:delText>
        </w:r>
        <w:r w:rsidR="00291FDA" w:rsidRPr="001E19A4" w:rsidDel="002969EC">
          <w:rPr>
            <w:rFonts w:ascii="Arial" w:eastAsia="华文楷体" w:hAnsi="Arial" w:cs="Arial"/>
            <w:szCs w:val="21"/>
          </w:rPr>
          <w:delText>学科学位评定分委员会</w:delText>
        </w:r>
      </w:del>
    </w:p>
    <w:p w:rsidR="004C4369" w:rsidRPr="001E19A4" w:rsidDel="002969EC" w:rsidRDefault="00B81CCB" w:rsidP="00276894">
      <w:pPr>
        <w:snapToGrid w:val="0"/>
        <w:spacing w:line="336" w:lineRule="auto"/>
        <w:jc w:val="right"/>
        <w:rPr>
          <w:del w:id="84" w:author="TJSEM" w:date="2020-03-11T08:50:00Z"/>
          <w:rFonts w:ascii="Arial" w:eastAsia="华文楷体" w:hAnsi="Arial" w:cs="Arial"/>
          <w:szCs w:val="21"/>
        </w:rPr>
      </w:pPr>
      <w:del w:id="85" w:author="TJSEM" w:date="2020-03-11T08:50:00Z">
        <w:r w:rsidRPr="001E19A4" w:rsidDel="002969EC">
          <w:rPr>
            <w:rFonts w:ascii="Arial" w:eastAsia="华文楷体" w:hAnsi="Arial" w:cs="Arial"/>
            <w:szCs w:val="21"/>
          </w:rPr>
          <w:delText xml:space="preserve"> </w:delText>
        </w:r>
        <w:r w:rsidR="00B97BBA" w:rsidRPr="001E19A4" w:rsidDel="002969EC">
          <w:rPr>
            <w:rFonts w:ascii="Arial" w:eastAsia="华文楷体" w:hAnsi="Arial" w:cs="Arial"/>
            <w:szCs w:val="21"/>
          </w:rPr>
          <w:delText>2020</w:delText>
        </w:r>
        <w:r w:rsidR="00B97BBA" w:rsidRPr="001E19A4" w:rsidDel="002969EC">
          <w:rPr>
            <w:rFonts w:ascii="Arial" w:eastAsia="华文楷体" w:hAnsi="Arial" w:cs="Arial"/>
            <w:szCs w:val="21"/>
          </w:rPr>
          <w:delText>年</w:delText>
        </w:r>
        <w:r w:rsidR="00B97BBA" w:rsidDel="002969EC">
          <w:rPr>
            <w:rFonts w:ascii="Arial" w:eastAsia="华文楷体" w:hAnsi="Arial" w:cs="Arial" w:hint="eastAsia"/>
            <w:szCs w:val="21"/>
          </w:rPr>
          <w:delText>3</w:delText>
        </w:r>
        <w:r w:rsidRPr="001E19A4" w:rsidDel="002969EC">
          <w:rPr>
            <w:rFonts w:ascii="Arial" w:eastAsia="华文楷体" w:hAnsi="Arial" w:cs="Arial"/>
            <w:szCs w:val="21"/>
          </w:rPr>
          <w:delText>月</w:delText>
        </w:r>
        <w:r w:rsidR="00B97BBA" w:rsidDel="002969EC">
          <w:rPr>
            <w:rFonts w:ascii="Arial" w:eastAsia="华文楷体" w:hAnsi="Arial" w:cs="Arial" w:hint="eastAsia"/>
            <w:szCs w:val="21"/>
          </w:rPr>
          <w:delText>9</w:delText>
        </w:r>
        <w:r w:rsidRPr="001E19A4" w:rsidDel="002969EC">
          <w:rPr>
            <w:rFonts w:ascii="Arial" w:eastAsia="华文楷体" w:hAnsi="Arial" w:cs="Arial"/>
            <w:szCs w:val="21"/>
          </w:rPr>
          <w:delText>日</w:delText>
        </w:r>
      </w:del>
    </w:p>
    <w:p w:rsidR="00525C74" w:rsidRPr="001E19A4" w:rsidDel="002969EC" w:rsidRDefault="00525C74">
      <w:pPr>
        <w:widowControl/>
        <w:jc w:val="left"/>
        <w:rPr>
          <w:del w:id="86" w:author="TJSEM" w:date="2020-03-11T08:50:00Z"/>
          <w:rFonts w:ascii="Arial" w:eastAsia="华文楷体" w:hAnsi="Arial" w:cs="Arial"/>
          <w:szCs w:val="21"/>
        </w:rPr>
      </w:pPr>
      <w:del w:id="87" w:author="TJSEM" w:date="2020-03-11T08:50:00Z">
        <w:r w:rsidRPr="001E19A4" w:rsidDel="002969EC">
          <w:rPr>
            <w:rFonts w:ascii="Arial" w:eastAsia="华文楷体" w:hAnsi="Arial" w:cs="Arial"/>
            <w:szCs w:val="21"/>
          </w:rPr>
          <w:br w:type="page"/>
        </w:r>
      </w:del>
    </w:p>
    <w:p w:rsidR="00E94103" w:rsidRPr="001E19A4" w:rsidRDefault="00E94103" w:rsidP="00276894">
      <w:pPr>
        <w:snapToGrid w:val="0"/>
        <w:spacing w:line="336" w:lineRule="auto"/>
        <w:jc w:val="right"/>
        <w:rPr>
          <w:rFonts w:ascii="Arial" w:eastAsia="华文楷体" w:hAnsi="Arial" w:cs="Arial"/>
          <w:szCs w:val="21"/>
        </w:rPr>
      </w:pPr>
    </w:p>
    <w:p w:rsidR="00E94103" w:rsidRPr="001E19A4" w:rsidRDefault="00E94103" w:rsidP="00E94103">
      <w:pPr>
        <w:jc w:val="center"/>
        <w:rPr>
          <w:rFonts w:ascii="Arial" w:eastAsia="华文楷体" w:hAnsi="Arial" w:cs="Arial"/>
          <w:b/>
          <w:sz w:val="30"/>
          <w:szCs w:val="30"/>
        </w:rPr>
      </w:pPr>
      <w:bookmarkStart w:id="88" w:name="_GoBack"/>
      <w:r w:rsidRPr="001E19A4">
        <w:rPr>
          <w:rFonts w:ascii="Arial" w:eastAsia="华文楷体" w:hAnsi="Arial" w:cs="Arial"/>
          <w:b/>
          <w:sz w:val="30"/>
          <w:szCs w:val="30"/>
        </w:rPr>
        <w:t>2020</w:t>
      </w:r>
      <w:r w:rsidRPr="001E19A4">
        <w:rPr>
          <w:rFonts w:ascii="Arial" w:eastAsia="华文楷体" w:hAnsi="Arial" w:cs="Arial"/>
          <w:b/>
          <w:sz w:val="30"/>
          <w:szCs w:val="30"/>
        </w:rPr>
        <w:t>年经济与管理学院研究生视频答辩申请书</w:t>
      </w:r>
      <w:bookmarkEnd w:id="88"/>
    </w:p>
    <w:tbl>
      <w:tblPr>
        <w:tblStyle w:val="af2"/>
        <w:tblW w:w="9487" w:type="dxa"/>
        <w:jc w:val="center"/>
        <w:tblLayout w:type="fixed"/>
        <w:tblLook w:val="04A0" w:firstRow="1" w:lastRow="0" w:firstColumn="1" w:lastColumn="0" w:noHBand="0" w:noVBand="1"/>
      </w:tblPr>
      <w:tblGrid>
        <w:gridCol w:w="1924"/>
        <w:gridCol w:w="1534"/>
        <w:gridCol w:w="1056"/>
        <w:gridCol w:w="1646"/>
        <w:gridCol w:w="1650"/>
        <w:gridCol w:w="6"/>
        <w:gridCol w:w="1671"/>
      </w:tblGrid>
      <w:tr w:rsidR="00E94103" w:rsidRPr="001E19A4" w:rsidTr="00DF058A">
        <w:trPr>
          <w:jc w:val="center"/>
        </w:trPr>
        <w:tc>
          <w:tcPr>
            <w:tcW w:w="1924" w:type="dxa"/>
          </w:tcPr>
          <w:p w:rsidR="00E94103" w:rsidRPr="001E19A4" w:rsidRDefault="00DF058A" w:rsidP="00E94103">
            <w:pPr>
              <w:jc w:val="left"/>
              <w:rPr>
                <w:rFonts w:ascii="Arial" w:eastAsia="华文楷体" w:hAnsi="Arial" w:cs="Arial"/>
                <w:sz w:val="24"/>
                <w:szCs w:val="24"/>
              </w:rPr>
            </w:pPr>
            <w:r w:rsidRPr="001E19A4">
              <w:rPr>
                <w:rFonts w:ascii="Arial" w:eastAsia="华文楷体" w:hAnsi="Arial" w:cs="Arial"/>
                <w:sz w:val="24"/>
                <w:szCs w:val="24"/>
              </w:rPr>
              <w:t>申请人</w:t>
            </w:r>
          </w:p>
        </w:tc>
        <w:tc>
          <w:tcPr>
            <w:tcW w:w="1534" w:type="dxa"/>
          </w:tcPr>
          <w:p w:rsidR="00E94103" w:rsidRPr="001E19A4" w:rsidRDefault="00E94103" w:rsidP="00E94103">
            <w:pPr>
              <w:jc w:val="left"/>
              <w:rPr>
                <w:rFonts w:ascii="Arial" w:eastAsia="华文楷体" w:hAnsi="Arial" w:cs="Arial"/>
                <w:sz w:val="24"/>
                <w:szCs w:val="24"/>
              </w:rPr>
            </w:pPr>
          </w:p>
        </w:tc>
        <w:tc>
          <w:tcPr>
            <w:tcW w:w="1056" w:type="dxa"/>
          </w:tcPr>
          <w:p w:rsidR="00E94103" w:rsidRPr="001E19A4" w:rsidRDefault="00E94103" w:rsidP="00E94103">
            <w:pPr>
              <w:jc w:val="left"/>
              <w:rPr>
                <w:rFonts w:ascii="Arial" w:eastAsia="华文楷体" w:hAnsi="Arial" w:cs="Arial"/>
                <w:sz w:val="24"/>
                <w:szCs w:val="24"/>
              </w:rPr>
            </w:pPr>
            <w:r w:rsidRPr="001E19A4">
              <w:rPr>
                <w:rFonts w:ascii="Arial" w:eastAsia="华文楷体" w:hAnsi="Arial" w:cs="Arial"/>
                <w:sz w:val="24"/>
                <w:szCs w:val="24"/>
              </w:rPr>
              <w:t>学号</w:t>
            </w:r>
          </w:p>
        </w:tc>
        <w:tc>
          <w:tcPr>
            <w:tcW w:w="1646" w:type="dxa"/>
          </w:tcPr>
          <w:p w:rsidR="00E94103" w:rsidRPr="001E19A4" w:rsidRDefault="00E94103" w:rsidP="00E94103">
            <w:pPr>
              <w:jc w:val="left"/>
              <w:rPr>
                <w:rFonts w:ascii="Arial" w:eastAsia="华文楷体" w:hAnsi="Arial" w:cs="Arial"/>
                <w:sz w:val="24"/>
                <w:szCs w:val="24"/>
              </w:rPr>
            </w:pPr>
          </w:p>
        </w:tc>
        <w:tc>
          <w:tcPr>
            <w:tcW w:w="1650" w:type="dxa"/>
          </w:tcPr>
          <w:p w:rsidR="00E94103" w:rsidRPr="001E19A4" w:rsidRDefault="00DF058A" w:rsidP="00DF058A">
            <w:pPr>
              <w:jc w:val="left"/>
              <w:rPr>
                <w:rFonts w:ascii="Arial" w:eastAsia="华文楷体" w:hAnsi="Arial" w:cs="Arial"/>
                <w:sz w:val="24"/>
                <w:szCs w:val="24"/>
              </w:rPr>
            </w:pPr>
            <w:r w:rsidRPr="001E19A4">
              <w:rPr>
                <w:rFonts w:ascii="Arial" w:eastAsia="华文楷体" w:hAnsi="Arial" w:cs="Arial"/>
                <w:sz w:val="24"/>
                <w:szCs w:val="24"/>
              </w:rPr>
              <w:t>指导教师</w:t>
            </w:r>
          </w:p>
        </w:tc>
        <w:tc>
          <w:tcPr>
            <w:tcW w:w="1677" w:type="dxa"/>
            <w:gridSpan w:val="2"/>
          </w:tcPr>
          <w:p w:rsidR="00E94103" w:rsidRPr="001E19A4" w:rsidRDefault="00E94103" w:rsidP="00E94103">
            <w:pPr>
              <w:jc w:val="left"/>
              <w:rPr>
                <w:rFonts w:ascii="Arial" w:eastAsia="华文楷体" w:hAnsi="Arial" w:cs="Arial"/>
                <w:sz w:val="24"/>
                <w:szCs w:val="24"/>
              </w:rPr>
            </w:pPr>
          </w:p>
        </w:tc>
      </w:tr>
      <w:tr w:rsidR="00DF058A" w:rsidRPr="001E19A4" w:rsidTr="00DF058A">
        <w:trPr>
          <w:trHeight w:val="710"/>
          <w:jc w:val="center"/>
        </w:trPr>
        <w:tc>
          <w:tcPr>
            <w:tcW w:w="1924" w:type="dxa"/>
          </w:tcPr>
          <w:p w:rsidR="00DF058A" w:rsidRPr="001E19A4" w:rsidRDefault="00DF058A" w:rsidP="00DF058A">
            <w:pPr>
              <w:jc w:val="left"/>
              <w:rPr>
                <w:rFonts w:ascii="Arial" w:eastAsia="华文楷体" w:hAnsi="Arial" w:cs="Arial"/>
                <w:sz w:val="24"/>
                <w:szCs w:val="24"/>
              </w:rPr>
            </w:pPr>
            <w:r w:rsidRPr="001E19A4">
              <w:rPr>
                <w:rFonts w:ascii="Arial" w:eastAsia="华文楷体" w:hAnsi="Arial" w:cs="Arial"/>
                <w:sz w:val="24"/>
                <w:szCs w:val="24"/>
              </w:rPr>
              <w:t>学科专业</w:t>
            </w:r>
          </w:p>
        </w:tc>
        <w:tc>
          <w:tcPr>
            <w:tcW w:w="1534" w:type="dxa"/>
          </w:tcPr>
          <w:p w:rsidR="00DF058A" w:rsidRPr="001E19A4" w:rsidRDefault="00DF058A" w:rsidP="00E94103">
            <w:pPr>
              <w:jc w:val="left"/>
              <w:rPr>
                <w:rFonts w:ascii="Arial" w:eastAsia="华文楷体" w:hAnsi="Arial" w:cs="Arial"/>
                <w:sz w:val="24"/>
                <w:szCs w:val="24"/>
              </w:rPr>
            </w:pPr>
          </w:p>
        </w:tc>
        <w:tc>
          <w:tcPr>
            <w:tcW w:w="1056" w:type="dxa"/>
          </w:tcPr>
          <w:p w:rsidR="00DF058A" w:rsidRPr="001E19A4" w:rsidRDefault="00DF058A" w:rsidP="00E94103">
            <w:pPr>
              <w:jc w:val="left"/>
              <w:rPr>
                <w:rFonts w:ascii="Arial" w:eastAsia="华文楷体" w:hAnsi="Arial" w:cs="Arial"/>
                <w:sz w:val="24"/>
                <w:szCs w:val="24"/>
              </w:rPr>
            </w:pPr>
            <w:r w:rsidRPr="001E19A4">
              <w:rPr>
                <w:rFonts w:ascii="Arial" w:eastAsia="华文楷体" w:hAnsi="Arial" w:cs="Arial"/>
                <w:sz w:val="24"/>
                <w:szCs w:val="24"/>
              </w:rPr>
              <w:t>手机</w:t>
            </w:r>
          </w:p>
        </w:tc>
        <w:tc>
          <w:tcPr>
            <w:tcW w:w="1646" w:type="dxa"/>
          </w:tcPr>
          <w:p w:rsidR="00DF058A" w:rsidRPr="001E19A4" w:rsidRDefault="00DF058A" w:rsidP="00E94103">
            <w:pPr>
              <w:jc w:val="left"/>
              <w:rPr>
                <w:rFonts w:ascii="Arial" w:eastAsia="华文楷体" w:hAnsi="Arial" w:cs="Arial"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DF058A" w:rsidRPr="001E19A4" w:rsidRDefault="00140390" w:rsidP="00E94103">
            <w:pPr>
              <w:jc w:val="left"/>
              <w:rPr>
                <w:rFonts w:ascii="Arial" w:eastAsia="华文楷体" w:hAnsi="Arial" w:cs="Arial"/>
                <w:sz w:val="24"/>
                <w:szCs w:val="24"/>
              </w:rPr>
            </w:pPr>
            <w:r w:rsidRPr="001E19A4">
              <w:rPr>
                <w:rFonts w:ascii="Arial" w:eastAsia="华文楷体" w:hAnsi="Arial" w:cs="Arial"/>
                <w:sz w:val="24"/>
                <w:szCs w:val="24"/>
              </w:rPr>
              <w:t>邮箱</w:t>
            </w:r>
          </w:p>
        </w:tc>
        <w:tc>
          <w:tcPr>
            <w:tcW w:w="1671" w:type="dxa"/>
          </w:tcPr>
          <w:p w:rsidR="00DF058A" w:rsidRPr="001E19A4" w:rsidRDefault="00DF058A" w:rsidP="00E94103">
            <w:pPr>
              <w:jc w:val="left"/>
              <w:rPr>
                <w:rFonts w:ascii="Arial" w:eastAsia="华文楷体" w:hAnsi="Arial" w:cs="Arial"/>
                <w:sz w:val="24"/>
                <w:szCs w:val="24"/>
              </w:rPr>
            </w:pPr>
          </w:p>
        </w:tc>
      </w:tr>
      <w:tr w:rsidR="001F6C6D" w:rsidRPr="001E19A4" w:rsidTr="00DF058A">
        <w:trPr>
          <w:trHeight w:val="710"/>
          <w:jc w:val="center"/>
        </w:trPr>
        <w:tc>
          <w:tcPr>
            <w:tcW w:w="1924" w:type="dxa"/>
          </w:tcPr>
          <w:p w:rsidR="001F6C6D" w:rsidRPr="001E19A4" w:rsidRDefault="001F6C6D" w:rsidP="00E94103">
            <w:pPr>
              <w:jc w:val="left"/>
              <w:rPr>
                <w:rFonts w:ascii="Arial" w:eastAsia="华文楷体" w:hAnsi="Arial" w:cs="Arial"/>
                <w:sz w:val="24"/>
                <w:szCs w:val="24"/>
              </w:rPr>
            </w:pPr>
            <w:r w:rsidRPr="001E19A4">
              <w:rPr>
                <w:rFonts w:ascii="Arial" w:eastAsia="华文楷体" w:hAnsi="Arial" w:cs="Arial"/>
                <w:sz w:val="24"/>
                <w:szCs w:val="24"/>
              </w:rPr>
              <w:t>学位论文题目</w:t>
            </w:r>
          </w:p>
        </w:tc>
        <w:tc>
          <w:tcPr>
            <w:tcW w:w="7563" w:type="dxa"/>
            <w:gridSpan w:val="6"/>
          </w:tcPr>
          <w:p w:rsidR="001F6C6D" w:rsidRPr="001E19A4" w:rsidRDefault="001F6C6D" w:rsidP="00E94103">
            <w:pPr>
              <w:jc w:val="left"/>
              <w:rPr>
                <w:rFonts w:ascii="Arial" w:eastAsia="华文楷体" w:hAnsi="Arial" w:cs="Arial"/>
                <w:sz w:val="24"/>
                <w:szCs w:val="24"/>
              </w:rPr>
            </w:pPr>
          </w:p>
        </w:tc>
      </w:tr>
      <w:tr w:rsidR="00E94103" w:rsidRPr="001E19A4" w:rsidTr="00DF058A">
        <w:trPr>
          <w:trHeight w:val="710"/>
          <w:jc w:val="center"/>
        </w:trPr>
        <w:tc>
          <w:tcPr>
            <w:tcW w:w="1924" w:type="dxa"/>
          </w:tcPr>
          <w:p w:rsidR="00E94103" w:rsidRPr="001E19A4" w:rsidRDefault="00E94103" w:rsidP="00E94103">
            <w:pPr>
              <w:jc w:val="left"/>
              <w:rPr>
                <w:rFonts w:ascii="Arial" w:eastAsia="华文楷体" w:hAnsi="Arial" w:cs="Arial"/>
                <w:sz w:val="24"/>
                <w:szCs w:val="24"/>
              </w:rPr>
            </w:pPr>
            <w:r w:rsidRPr="001E19A4">
              <w:rPr>
                <w:rFonts w:ascii="Arial" w:eastAsia="华文楷体" w:hAnsi="Arial" w:cs="Arial"/>
                <w:sz w:val="24"/>
                <w:szCs w:val="24"/>
              </w:rPr>
              <w:t>申请答辩时间</w:t>
            </w:r>
          </w:p>
        </w:tc>
        <w:tc>
          <w:tcPr>
            <w:tcW w:w="7563" w:type="dxa"/>
            <w:gridSpan w:val="6"/>
          </w:tcPr>
          <w:p w:rsidR="00E94103" w:rsidRPr="001E19A4" w:rsidRDefault="00E94103" w:rsidP="00E94103">
            <w:pPr>
              <w:jc w:val="left"/>
              <w:rPr>
                <w:rFonts w:ascii="Arial" w:eastAsia="华文楷体" w:hAnsi="Arial" w:cs="Arial"/>
                <w:sz w:val="24"/>
                <w:szCs w:val="24"/>
              </w:rPr>
            </w:pPr>
          </w:p>
        </w:tc>
      </w:tr>
      <w:tr w:rsidR="00E94103" w:rsidRPr="001E19A4" w:rsidTr="00525C74">
        <w:trPr>
          <w:trHeight w:val="2635"/>
          <w:jc w:val="center"/>
        </w:trPr>
        <w:tc>
          <w:tcPr>
            <w:tcW w:w="1924" w:type="dxa"/>
            <w:vAlign w:val="center"/>
          </w:tcPr>
          <w:p w:rsidR="00E94103" w:rsidRPr="001E19A4" w:rsidRDefault="00E94103" w:rsidP="00525C74">
            <w:pPr>
              <w:jc w:val="center"/>
              <w:rPr>
                <w:rFonts w:ascii="Arial" w:eastAsia="华文楷体" w:hAnsi="Arial" w:cs="Arial"/>
                <w:sz w:val="24"/>
                <w:szCs w:val="24"/>
              </w:rPr>
            </w:pPr>
            <w:r w:rsidRPr="001E19A4">
              <w:rPr>
                <w:rFonts w:ascii="Arial" w:eastAsia="华文楷体" w:hAnsi="Arial" w:cs="Arial"/>
                <w:sz w:val="24"/>
                <w:szCs w:val="24"/>
              </w:rPr>
              <w:t>申请答辩理由</w:t>
            </w:r>
          </w:p>
        </w:tc>
        <w:tc>
          <w:tcPr>
            <w:tcW w:w="7563" w:type="dxa"/>
            <w:gridSpan w:val="6"/>
          </w:tcPr>
          <w:p w:rsidR="00E94103" w:rsidRPr="001E19A4" w:rsidRDefault="00E94103" w:rsidP="00E94103">
            <w:pPr>
              <w:jc w:val="left"/>
              <w:rPr>
                <w:rFonts w:ascii="Arial" w:eastAsia="华文楷体" w:hAnsi="Arial" w:cs="Arial"/>
                <w:sz w:val="24"/>
                <w:szCs w:val="24"/>
              </w:rPr>
            </w:pPr>
            <w:r w:rsidRPr="001E19A4">
              <w:rPr>
                <w:rFonts w:ascii="Arial" w:eastAsia="华文楷体" w:hAnsi="Arial" w:cs="Arial"/>
                <w:sz w:val="24"/>
                <w:szCs w:val="24"/>
              </w:rPr>
              <w:t xml:space="preserve">1. </w:t>
            </w:r>
            <w:r w:rsidRPr="001E19A4">
              <w:rPr>
                <w:rFonts w:ascii="Arial" w:eastAsia="华文楷体" w:hAnsi="Arial" w:cs="Arial"/>
                <w:sz w:val="24"/>
                <w:szCs w:val="24"/>
              </w:rPr>
              <w:t>是否符合学位论文答辩的要求：</w:t>
            </w:r>
          </w:p>
          <w:p w:rsidR="00E94103" w:rsidRPr="001E19A4" w:rsidRDefault="00E94103" w:rsidP="00E94103">
            <w:pPr>
              <w:jc w:val="left"/>
              <w:rPr>
                <w:rFonts w:ascii="Arial" w:eastAsia="华文楷体" w:hAnsi="Arial" w:cs="Arial"/>
                <w:sz w:val="24"/>
                <w:szCs w:val="24"/>
              </w:rPr>
            </w:pPr>
          </w:p>
          <w:p w:rsidR="00E94103" w:rsidRPr="001E19A4" w:rsidRDefault="00E94103" w:rsidP="00E94103">
            <w:pPr>
              <w:jc w:val="left"/>
              <w:rPr>
                <w:rFonts w:ascii="Arial" w:eastAsia="华文楷体" w:hAnsi="Arial" w:cs="Arial"/>
                <w:sz w:val="24"/>
                <w:szCs w:val="24"/>
              </w:rPr>
            </w:pPr>
            <w:r w:rsidRPr="001E19A4">
              <w:rPr>
                <w:rFonts w:ascii="Arial" w:eastAsia="华文楷体" w:hAnsi="Arial" w:cs="Arial"/>
                <w:sz w:val="24"/>
                <w:szCs w:val="24"/>
              </w:rPr>
              <w:t xml:space="preserve">2. </w:t>
            </w:r>
            <w:r w:rsidR="001E19A4">
              <w:rPr>
                <w:rFonts w:ascii="Arial" w:eastAsia="华文楷体" w:hAnsi="Arial" w:cs="Arial" w:hint="eastAsia"/>
                <w:sz w:val="24"/>
                <w:szCs w:val="24"/>
              </w:rPr>
              <w:t>申请在线视频</w:t>
            </w:r>
            <w:r w:rsidR="001E19A4">
              <w:rPr>
                <w:rFonts w:ascii="Arial" w:eastAsia="华文楷体" w:hAnsi="Arial" w:cs="Arial"/>
                <w:sz w:val="24"/>
                <w:szCs w:val="24"/>
              </w:rPr>
              <w:t>答辩</w:t>
            </w:r>
            <w:r w:rsidRPr="001E19A4">
              <w:rPr>
                <w:rFonts w:ascii="Arial" w:eastAsia="华文楷体" w:hAnsi="Arial" w:cs="Arial"/>
                <w:sz w:val="24"/>
                <w:szCs w:val="24"/>
              </w:rPr>
              <w:t>理由：</w:t>
            </w:r>
          </w:p>
          <w:p w:rsidR="00E94103" w:rsidRDefault="00E94103" w:rsidP="00E94103">
            <w:pPr>
              <w:jc w:val="left"/>
              <w:rPr>
                <w:rFonts w:ascii="Arial" w:eastAsia="华文楷体" w:hAnsi="Arial" w:cs="Arial"/>
                <w:sz w:val="24"/>
                <w:szCs w:val="24"/>
              </w:rPr>
            </w:pPr>
          </w:p>
          <w:p w:rsidR="001E19A4" w:rsidRDefault="001E19A4" w:rsidP="00E94103">
            <w:pPr>
              <w:jc w:val="left"/>
              <w:rPr>
                <w:rFonts w:ascii="Arial" w:eastAsia="华文楷体" w:hAnsi="Arial" w:cs="Arial"/>
                <w:sz w:val="24"/>
                <w:szCs w:val="24"/>
              </w:rPr>
            </w:pPr>
          </w:p>
          <w:p w:rsidR="001E19A4" w:rsidRDefault="001E19A4" w:rsidP="00E94103">
            <w:pPr>
              <w:jc w:val="left"/>
              <w:rPr>
                <w:rFonts w:ascii="Arial" w:eastAsia="华文楷体" w:hAnsi="Arial" w:cs="Arial"/>
                <w:sz w:val="24"/>
                <w:szCs w:val="24"/>
              </w:rPr>
            </w:pPr>
          </w:p>
          <w:p w:rsidR="001E19A4" w:rsidRPr="001E19A4" w:rsidRDefault="001E19A4" w:rsidP="00E94103">
            <w:pPr>
              <w:jc w:val="left"/>
              <w:rPr>
                <w:rFonts w:ascii="Arial" w:eastAsia="华文楷体" w:hAnsi="Arial" w:cs="Arial"/>
                <w:sz w:val="24"/>
                <w:szCs w:val="24"/>
              </w:rPr>
            </w:pPr>
          </w:p>
          <w:p w:rsidR="00140390" w:rsidRPr="001E19A4" w:rsidRDefault="00140390" w:rsidP="00E94103">
            <w:pPr>
              <w:jc w:val="left"/>
              <w:rPr>
                <w:rFonts w:ascii="Arial" w:eastAsia="华文楷体" w:hAnsi="Arial" w:cs="Arial"/>
                <w:sz w:val="24"/>
                <w:szCs w:val="24"/>
              </w:rPr>
            </w:pPr>
          </w:p>
          <w:p w:rsidR="00E94103" w:rsidRPr="001E19A4" w:rsidRDefault="00E94103" w:rsidP="00E94103">
            <w:pPr>
              <w:jc w:val="left"/>
              <w:rPr>
                <w:rFonts w:ascii="Arial" w:eastAsia="华文楷体" w:hAnsi="Arial" w:cs="Arial"/>
                <w:sz w:val="24"/>
                <w:szCs w:val="24"/>
              </w:rPr>
            </w:pPr>
          </w:p>
          <w:p w:rsidR="00E94103" w:rsidRPr="001E19A4" w:rsidRDefault="00E94103" w:rsidP="00E94103">
            <w:pPr>
              <w:ind w:firstLineChars="1800" w:firstLine="4320"/>
              <w:jc w:val="left"/>
              <w:rPr>
                <w:rFonts w:ascii="Arial" w:eastAsia="华文楷体" w:hAnsi="Arial" w:cs="Arial"/>
                <w:sz w:val="24"/>
                <w:szCs w:val="24"/>
              </w:rPr>
            </w:pPr>
            <w:r w:rsidRPr="001E19A4">
              <w:rPr>
                <w:rFonts w:ascii="Arial" w:eastAsia="华文楷体" w:hAnsi="Arial" w:cs="Arial"/>
                <w:sz w:val="24"/>
                <w:szCs w:val="24"/>
              </w:rPr>
              <w:t>电子签名：</w:t>
            </w:r>
          </w:p>
          <w:p w:rsidR="00E94103" w:rsidRPr="001E19A4" w:rsidRDefault="00E94103" w:rsidP="00E94103">
            <w:pPr>
              <w:ind w:firstLineChars="1800" w:firstLine="4320"/>
              <w:jc w:val="left"/>
              <w:rPr>
                <w:rFonts w:ascii="Arial" w:eastAsia="华文楷体" w:hAnsi="Arial" w:cs="Arial"/>
                <w:sz w:val="24"/>
                <w:szCs w:val="24"/>
              </w:rPr>
            </w:pPr>
            <w:r w:rsidRPr="001E19A4">
              <w:rPr>
                <w:rFonts w:ascii="Arial" w:eastAsia="华文楷体" w:hAnsi="Arial" w:cs="Arial"/>
                <w:sz w:val="24"/>
                <w:szCs w:val="24"/>
              </w:rPr>
              <w:t>日期：</w:t>
            </w:r>
          </w:p>
        </w:tc>
      </w:tr>
      <w:tr w:rsidR="00E94103" w:rsidRPr="001E19A4" w:rsidTr="00525C74">
        <w:trPr>
          <w:trHeight w:val="1691"/>
          <w:jc w:val="center"/>
        </w:trPr>
        <w:tc>
          <w:tcPr>
            <w:tcW w:w="1924" w:type="dxa"/>
            <w:vAlign w:val="center"/>
          </w:tcPr>
          <w:p w:rsidR="00E94103" w:rsidRPr="001E19A4" w:rsidRDefault="00E94103" w:rsidP="00E94103">
            <w:pPr>
              <w:jc w:val="left"/>
              <w:rPr>
                <w:rFonts w:ascii="Arial" w:eastAsia="华文楷体" w:hAnsi="Arial" w:cs="Arial"/>
                <w:sz w:val="24"/>
                <w:szCs w:val="24"/>
              </w:rPr>
            </w:pPr>
            <w:r w:rsidRPr="001E19A4">
              <w:rPr>
                <w:rFonts w:ascii="Arial" w:eastAsia="华文楷体" w:hAnsi="Arial" w:cs="Arial"/>
                <w:sz w:val="24"/>
                <w:szCs w:val="24"/>
              </w:rPr>
              <w:t>导师意见</w:t>
            </w:r>
          </w:p>
        </w:tc>
        <w:tc>
          <w:tcPr>
            <w:tcW w:w="7563" w:type="dxa"/>
            <w:gridSpan w:val="6"/>
          </w:tcPr>
          <w:p w:rsidR="00E94103" w:rsidRPr="001E19A4" w:rsidRDefault="00E94103" w:rsidP="00E94103">
            <w:pPr>
              <w:ind w:firstLineChars="1300" w:firstLine="3120"/>
              <w:jc w:val="left"/>
              <w:rPr>
                <w:rFonts w:ascii="Arial" w:eastAsia="华文楷体" w:hAnsi="Arial" w:cs="Arial"/>
                <w:sz w:val="24"/>
                <w:szCs w:val="24"/>
              </w:rPr>
            </w:pPr>
          </w:p>
          <w:p w:rsidR="00E94103" w:rsidRPr="001E19A4" w:rsidRDefault="00E94103" w:rsidP="00525C74">
            <w:pPr>
              <w:ind w:firstLineChars="1800" w:firstLine="4320"/>
              <w:jc w:val="left"/>
              <w:rPr>
                <w:rFonts w:ascii="Arial" w:eastAsia="华文楷体" w:hAnsi="Arial" w:cs="Arial"/>
                <w:sz w:val="24"/>
                <w:szCs w:val="24"/>
              </w:rPr>
            </w:pPr>
            <w:r w:rsidRPr="001E19A4">
              <w:rPr>
                <w:rFonts w:ascii="Arial" w:eastAsia="华文楷体" w:hAnsi="Arial" w:cs="Arial"/>
                <w:sz w:val="24"/>
                <w:szCs w:val="24"/>
              </w:rPr>
              <w:t>电子签名：</w:t>
            </w:r>
          </w:p>
          <w:p w:rsidR="00E94103" w:rsidRPr="001E19A4" w:rsidRDefault="00E94103" w:rsidP="00E94103">
            <w:pPr>
              <w:ind w:firstLineChars="1800" w:firstLine="4320"/>
              <w:jc w:val="left"/>
              <w:rPr>
                <w:rFonts w:ascii="Arial" w:eastAsia="华文楷体" w:hAnsi="Arial" w:cs="Arial"/>
                <w:sz w:val="24"/>
                <w:szCs w:val="24"/>
              </w:rPr>
            </w:pPr>
            <w:r w:rsidRPr="001E19A4">
              <w:rPr>
                <w:rFonts w:ascii="Arial" w:eastAsia="华文楷体" w:hAnsi="Arial" w:cs="Arial"/>
                <w:sz w:val="24"/>
                <w:szCs w:val="24"/>
              </w:rPr>
              <w:t>日期：</w:t>
            </w:r>
          </w:p>
        </w:tc>
      </w:tr>
      <w:tr w:rsidR="00E94103" w:rsidRPr="001E19A4" w:rsidTr="00DF058A">
        <w:trPr>
          <w:trHeight w:val="624"/>
          <w:jc w:val="center"/>
        </w:trPr>
        <w:tc>
          <w:tcPr>
            <w:tcW w:w="1924" w:type="dxa"/>
            <w:vAlign w:val="center"/>
          </w:tcPr>
          <w:p w:rsidR="00E94103" w:rsidRPr="001E19A4" w:rsidRDefault="00E94103" w:rsidP="00E94103">
            <w:pPr>
              <w:jc w:val="left"/>
              <w:rPr>
                <w:rFonts w:ascii="Arial" w:eastAsia="华文楷体" w:hAnsi="Arial" w:cs="Arial"/>
                <w:sz w:val="24"/>
                <w:szCs w:val="24"/>
              </w:rPr>
            </w:pPr>
            <w:r w:rsidRPr="001E19A4">
              <w:rPr>
                <w:rFonts w:ascii="Arial" w:eastAsia="华文楷体" w:hAnsi="Arial" w:cs="Arial"/>
                <w:sz w:val="24"/>
                <w:szCs w:val="24"/>
              </w:rPr>
              <w:t>学科委员会（专业学位教指委）</w:t>
            </w:r>
            <w:r w:rsidR="00525C74" w:rsidRPr="001E19A4">
              <w:rPr>
                <w:rFonts w:ascii="Arial" w:eastAsia="华文楷体" w:hAnsi="Arial" w:cs="Arial"/>
                <w:sz w:val="24"/>
                <w:szCs w:val="24"/>
              </w:rPr>
              <w:t>意见</w:t>
            </w:r>
          </w:p>
        </w:tc>
        <w:tc>
          <w:tcPr>
            <w:tcW w:w="7563" w:type="dxa"/>
            <w:gridSpan w:val="6"/>
          </w:tcPr>
          <w:p w:rsidR="00E94103" w:rsidRDefault="00E94103" w:rsidP="00E94103">
            <w:pPr>
              <w:ind w:firstLineChars="1300" w:firstLine="3120"/>
              <w:jc w:val="left"/>
              <w:rPr>
                <w:rFonts w:ascii="Arial" w:eastAsia="华文楷体" w:hAnsi="Arial" w:cs="Arial"/>
                <w:sz w:val="24"/>
                <w:szCs w:val="24"/>
              </w:rPr>
            </w:pPr>
          </w:p>
          <w:p w:rsidR="001E19A4" w:rsidRPr="001E19A4" w:rsidRDefault="001E19A4" w:rsidP="00E94103">
            <w:pPr>
              <w:ind w:firstLineChars="1300" w:firstLine="3120"/>
              <w:jc w:val="left"/>
              <w:rPr>
                <w:rFonts w:ascii="Arial" w:eastAsia="华文楷体" w:hAnsi="Arial" w:cs="Arial"/>
                <w:sz w:val="24"/>
                <w:szCs w:val="24"/>
              </w:rPr>
            </w:pPr>
          </w:p>
          <w:p w:rsidR="00E94103" w:rsidRPr="001E19A4" w:rsidRDefault="00E94103" w:rsidP="00E94103">
            <w:pPr>
              <w:ind w:firstLineChars="1800" w:firstLine="4320"/>
              <w:jc w:val="left"/>
              <w:rPr>
                <w:rFonts w:ascii="Arial" w:eastAsia="华文楷体" w:hAnsi="Arial" w:cs="Arial"/>
                <w:sz w:val="24"/>
                <w:szCs w:val="24"/>
              </w:rPr>
            </w:pPr>
            <w:r w:rsidRPr="001E19A4">
              <w:rPr>
                <w:rFonts w:ascii="Arial" w:eastAsia="华文楷体" w:hAnsi="Arial" w:cs="Arial"/>
                <w:sz w:val="24"/>
                <w:szCs w:val="24"/>
              </w:rPr>
              <w:t>电子签名：</w:t>
            </w:r>
          </w:p>
          <w:p w:rsidR="00E94103" w:rsidRPr="001E19A4" w:rsidRDefault="00E94103" w:rsidP="00E94103">
            <w:pPr>
              <w:ind w:firstLineChars="1800" w:firstLine="4320"/>
              <w:jc w:val="left"/>
              <w:rPr>
                <w:rFonts w:ascii="Arial" w:eastAsia="华文楷体" w:hAnsi="Arial" w:cs="Arial"/>
                <w:sz w:val="24"/>
                <w:szCs w:val="24"/>
              </w:rPr>
            </w:pPr>
            <w:r w:rsidRPr="001E19A4">
              <w:rPr>
                <w:rFonts w:ascii="Arial" w:eastAsia="华文楷体" w:hAnsi="Arial" w:cs="Arial"/>
                <w:sz w:val="24"/>
                <w:szCs w:val="24"/>
              </w:rPr>
              <w:t>日期：</w:t>
            </w:r>
          </w:p>
        </w:tc>
      </w:tr>
      <w:tr w:rsidR="00E94103" w:rsidRPr="001E19A4" w:rsidTr="00525C74">
        <w:trPr>
          <w:trHeight w:val="1652"/>
          <w:jc w:val="center"/>
        </w:trPr>
        <w:tc>
          <w:tcPr>
            <w:tcW w:w="1924" w:type="dxa"/>
            <w:vAlign w:val="center"/>
          </w:tcPr>
          <w:p w:rsidR="00E94103" w:rsidRPr="001E19A4" w:rsidRDefault="00E94103" w:rsidP="00E94103">
            <w:pPr>
              <w:jc w:val="left"/>
              <w:rPr>
                <w:rFonts w:ascii="Arial" w:eastAsia="华文楷体" w:hAnsi="Arial" w:cs="Arial"/>
                <w:sz w:val="24"/>
                <w:szCs w:val="24"/>
              </w:rPr>
            </w:pPr>
            <w:r w:rsidRPr="001E19A4">
              <w:rPr>
                <w:rFonts w:ascii="Arial" w:eastAsia="华文楷体" w:hAnsi="Arial" w:cs="Arial"/>
                <w:sz w:val="24"/>
                <w:szCs w:val="24"/>
              </w:rPr>
              <w:t>学位评定分委会意见</w:t>
            </w:r>
          </w:p>
        </w:tc>
        <w:tc>
          <w:tcPr>
            <w:tcW w:w="7563" w:type="dxa"/>
            <w:gridSpan w:val="6"/>
          </w:tcPr>
          <w:p w:rsidR="00E94103" w:rsidRDefault="00E94103" w:rsidP="00E94103">
            <w:pPr>
              <w:jc w:val="left"/>
              <w:rPr>
                <w:rFonts w:ascii="Arial" w:eastAsia="华文楷体" w:hAnsi="Arial" w:cs="Arial"/>
                <w:sz w:val="24"/>
                <w:szCs w:val="24"/>
              </w:rPr>
            </w:pPr>
          </w:p>
          <w:p w:rsidR="001E19A4" w:rsidRPr="001E19A4" w:rsidRDefault="001E19A4" w:rsidP="00E94103">
            <w:pPr>
              <w:jc w:val="left"/>
              <w:rPr>
                <w:rFonts w:ascii="Arial" w:eastAsia="华文楷体" w:hAnsi="Arial" w:cs="Arial"/>
                <w:sz w:val="24"/>
                <w:szCs w:val="24"/>
              </w:rPr>
            </w:pPr>
          </w:p>
          <w:p w:rsidR="00E94103" w:rsidRPr="001E19A4" w:rsidRDefault="00E94103" w:rsidP="00525C74">
            <w:pPr>
              <w:ind w:firstLineChars="1800" w:firstLine="4320"/>
              <w:jc w:val="left"/>
              <w:rPr>
                <w:rFonts w:ascii="Arial" w:eastAsia="华文楷体" w:hAnsi="Arial" w:cs="Arial"/>
                <w:sz w:val="24"/>
                <w:szCs w:val="24"/>
              </w:rPr>
            </w:pPr>
            <w:r w:rsidRPr="001E19A4">
              <w:rPr>
                <w:rFonts w:ascii="Arial" w:eastAsia="华文楷体" w:hAnsi="Arial" w:cs="Arial"/>
                <w:sz w:val="24"/>
                <w:szCs w:val="24"/>
              </w:rPr>
              <w:t>电子签名：</w:t>
            </w:r>
          </w:p>
          <w:p w:rsidR="00E94103" w:rsidRPr="001E19A4" w:rsidRDefault="00E94103" w:rsidP="00E94103">
            <w:pPr>
              <w:ind w:firstLineChars="1800" w:firstLine="4320"/>
              <w:jc w:val="left"/>
              <w:rPr>
                <w:rFonts w:ascii="Arial" w:eastAsia="华文楷体" w:hAnsi="Arial" w:cs="Arial"/>
                <w:sz w:val="24"/>
                <w:szCs w:val="24"/>
              </w:rPr>
            </w:pPr>
            <w:r w:rsidRPr="001E19A4">
              <w:rPr>
                <w:rFonts w:ascii="Arial" w:eastAsia="华文楷体" w:hAnsi="Arial" w:cs="Arial"/>
                <w:sz w:val="24"/>
                <w:szCs w:val="24"/>
              </w:rPr>
              <w:t>日期：</w:t>
            </w:r>
          </w:p>
        </w:tc>
      </w:tr>
    </w:tbl>
    <w:p w:rsidR="00AA661C" w:rsidRPr="001E19A4" w:rsidRDefault="00AA661C" w:rsidP="00276894">
      <w:pPr>
        <w:snapToGrid w:val="0"/>
        <w:spacing w:line="336" w:lineRule="auto"/>
        <w:jc w:val="right"/>
        <w:rPr>
          <w:rFonts w:ascii="Arial" w:eastAsia="华文楷体" w:hAnsi="Arial" w:cs="Arial"/>
          <w:szCs w:val="21"/>
        </w:rPr>
      </w:pPr>
    </w:p>
    <w:sectPr w:rsidR="00AA661C" w:rsidRPr="001E19A4" w:rsidSect="000E1FB3">
      <w:footerReference w:type="default" r:id="rId8"/>
      <w:pgSz w:w="11906" w:h="16838"/>
      <w:pgMar w:top="737" w:right="851" w:bottom="73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E58" w:rsidRDefault="00312E58" w:rsidP="004C4369">
      <w:r>
        <w:separator/>
      </w:r>
    </w:p>
  </w:endnote>
  <w:endnote w:type="continuationSeparator" w:id="0">
    <w:p w:rsidR="00312E58" w:rsidRDefault="00312E58" w:rsidP="004C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372004675"/>
      <w:docPartObj>
        <w:docPartGallery w:val="AutoText"/>
      </w:docPartObj>
    </w:sdtPr>
    <w:sdtEndPr/>
    <w:sdtContent>
      <w:p w:rsidR="004C4369" w:rsidRDefault="0027472A">
        <w:pPr>
          <w:pStyle w:val="a7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="00B81CCB"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2969EC" w:rsidRPr="002969EC">
          <w:rPr>
            <w:noProof/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E58" w:rsidRDefault="00312E58" w:rsidP="004C4369">
      <w:r>
        <w:separator/>
      </w:r>
    </w:p>
  </w:footnote>
  <w:footnote w:type="continuationSeparator" w:id="0">
    <w:p w:rsidR="00312E58" w:rsidRDefault="00312E58" w:rsidP="004C436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JSEM">
    <w15:presenceInfo w15:providerId="None" w15:userId="TJSE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2915"/>
    <w:rsid w:val="0000064B"/>
    <w:rsid w:val="000042DF"/>
    <w:rsid w:val="000049DE"/>
    <w:rsid w:val="00024582"/>
    <w:rsid w:val="0002624C"/>
    <w:rsid w:val="000264F4"/>
    <w:rsid w:val="00032888"/>
    <w:rsid w:val="00033EE9"/>
    <w:rsid w:val="000428B8"/>
    <w:rsid w:val="000710E7"/>
    <w:rsid w:val="00097AC0"/>
    <w:rsid w:val="000A480E"/>
    <w:rsid w:val="000B5429"/>
    <w:rsid w:val="000C0ADB"/>
    <w:rsid w:val="000E1FB3"/>
    <w:rsid w:val="000F7791"/>
    <w:rsid w:val="00103629"/>
    <w:rsid w:val="00113611"/>
    <w:rsid w:val="00124FC3"/>
    <w:rsid w:val="00126368"/>
    <w:rsid w:val="0012726A"/>
    <w:rsid w:val="0013054B"/>
    <w:rsid w:val="00132A7B"/>
    <w:rsid w:val="00140390"/>
    <w:rsid w:val="00146A14"/>
    <w:rsid w:val="00161176"/>
    <w:rsid w:val="00163C3D"/>
    <w:rsid w:val="0016590B"/>
    <w:rsid w:val="00171092"/>
    <w:rsid w:val="00174722"/>
    <w:rsid w:val="001771A7"/>
    <w:rsid w:val="00192E9A"/>
    <w:rsid w:val="0019345F"/>
    <w:rsid w:val="001A76B5"/>
    <w:rsid w:val="001B6EB1"/>
    <w:rsid w:val="001B7186"/>
    <w:rsid w:val="001C18C8"/>
    <w:rsid w:val="001C1F0F"/>
    <w:rsid w:val="001C1F4B"/>
    <w:rsid w:val="001D7252"/>
    <w:rsid w:val="001E19A4"/>
    <w:rsid w:val="001E7287"/>
    <w:rsid w:val="001F601E"/>
    <w:rsid w:val="001F6C6D"/>
    <w:rsid w:val="0020006D"/>
    <w:rsid w:val="00204FF7"/>
    <w:rsid w:val="0020750C"/>
    <w:rsid w:val="00223B48"/>
    <w:rsid w:val="00227219"/>
    <w:rsid w:val="00232CD4"/>
    <w:rsid w:val="0024049E"/>
    <w:rsid w:val="002426CE"/>
    <w:rsid w:val="00242D87"/>
    <w:rsid w:val="0024523B"/>
    <w:rsid w:val="00246E66"/>
    <w:rsid w:val="00255D7E"/>
    <w:rsid w:val="0027472A"/>
    <w:rsid w:val="00276894"/>
    <w:rsid w:val="00281710"/>
    <w:rsid w:val="00284DDC"/>
    <w:rsid w:val="00285B53"/>
    <w:rsid w:val="00291FDA"/>
    <w:rsid w:val="002969EC"/>
    <w:rsid w:val="002A107C"/>
    <w:rsid w:val="002A3F66"/>
    <w:rsid w:val="002B3BEC"/>
    <w:rsid w:val="002B436C"/>
    <w:rsid w:val="002B5DEA"/>
    <w:rsid w:val="002C3D0D"/>
    <w:rsid w:val="002D2550"/>
    <w:rsid w:val="002D45D0"/>
    <w:rsid w:val="002E0F05"/>
    <w:rsid w:val="002F1190"/>
    <w:rsid w:val="002F4A6E"/>
    <w:rsid w:val="0030149A"/>
    <w:rsid w:val="003069BC"/>
    <w:rsid w:val="003101C4"/>
    <w:rsid w:val="00312E58"/>
    <w:rsid w:val="003224C4"/>
    <w:rsid w:val="00322CF0"/>
    <w:rsid w:val="003239CE"/>
    <w:rsid w:val="0033513F"/>
    <w:rsid w:val="00340722"/>
    <w:rsid w:val="00342F1C"/>
    <w:rsid w:val="003437C2"/>
    <w:rsid w:val="003466B0"/>
    <w:rsid w:val="00346BEE"/>
    <w:rsid w:val="00350CE6"/>
    <w:rsid w:val="003706D4"/>
    <w:rsid w:val="00387EBF"/>
    <w:rsid w:val="0039054B"/>
    <w:rsid w:val="00392F44"/>
    <w:rsid w:val="00393301"/>
    <w:rsid w:val="00395D38"/>
    <w:rsid w:val="0039681A"/>
    <w:rsid w:val="003A22A1"/>
    <w:rsid w:val="003A7767"/>
    <w:rsid w:val="003B5D0A"/>
    <w:rsid w:val="003B79E3"/>
    <w:rsid w:val="003C62FB"/>
    <w:rsid w:val="003D51DF"/>
    <w:rsid w:val="003D5F34"/>
    <w:rsid w:val="003D7E04"/>
    <w:rsid w:val="003E55B7"/>
    <w:rsid w:val="003F2274"/>
    <w:rsid w:val="003F2390"/>
    <w:rsid w:val="004004D4"/>
    <w:rsid w:val="004019E7"/>
    <w:rsid w:val="004048EA"/>
    <w:rsid w:val="00410AC7"/>
    <w:rsid w:val="00411D84"/>
    <w:rsid w:val="00413BCE"/>
    <w:rsid w:val="00414403"/>
    <w:rsid w:val="004211B4"/>
    <w:rsid w:val="00421967"/>
    <w:rsid w:val="004467DF"/>
    <w:rsid w:val="0045400D"/>
    <w:rsid w:val="00483EFF"/>
    <w:rsid w:val="0048623A"/>
    <w:rsid w:val="00486E1E"/>
    <w:rsid w:val="00487867"/>
    <w:rsid w:val="004975DD"/>
    <w:rsid w:val="004B4F90"/>
    <w:rsid w:val="004C3885"/>
    <w:rsid w:val="004C4369"/>
    <w:rsid w:val="004E0163"/>
    <w:rsid w:val="004F64CE"/>
    <w:rsid w:val="00504304"/>
    <w:rsid w:val="005061E1"/>
    <w:rsid w:val="0051040E"/>
    <w:rsid w:val="00521857"/>
    <w:rsid w:val="00522472"/>
    <w:rsid w:val="00525C74"/>
    <w:rsid w:val="0053200B"/>
    <w:rsid w:val="005330AF"/>
    <w:rsid w:val="00547773"/>
    <w:rsid w:val="00551473"/>
    <w:rsid w:val="005605D0"/>
    <w:rsid w:val="00560D77"/>
    <w:rsid w:val="005653CB"/>
    <w:rsid w:val="00566F63"/>
    <w:rsid w:val="005700BF"/>
    <w:rsid w:val="005720C9"/>
    <w:rsid w:val="00581A7F"/>
    <w:rsid w:val="00582420"/>
    <w:rsid w:val="00590B1C"/>
    <w:rsid w:val="00592E6A"/>
    <w:rsid w:val="0059736A"/>
    <w:rsid w:val="005A36B1"/>
    <w:rsid w:val="005A384E"/>
    <w:rsid w:val="005A460C"/>
    <w:rsid w:val="005A6128"/>
    <w:rsid w:val="005A672C"/>
    <w:rsid w:val="005B1B90"/>
    <w:rsid w:val="005C065D"/>
    <w:rsid w:val="005D563B"/>
    <w:rsid w:val="005E00C6"/>
    <w:rsid w:val="005E61E5"/>
    <w:rsid w:val="0060092A"/>
    <w:rsid w:val="00600C33"/>
    <w:rsid w:val="00605458"/>
    <w:rsid w:val="00605D29"/>
    <w:rsid w:val="00606F54"/>
    <w:rsid w:val="00610CFD"/>
    <w:rsid w:val="00616997"/>
    <w:rsid w:val="00622953"/>
    <w:rsid w:val="00630087"/>
    <w:rsid w:val="00632915"/>
    <w:rsid w:val="0063657F"/>
    <w:rsid w:val="00657843"/>
    <w:rsid w:val="00661F53"/>
    <w:rsid w:val="00662DFC"/>
    <w:rsid w:val="00682055"/>
    <w:rsid w:val="00686AED"/>
    <w:rsid w:val="00693C42"/>
    <w:rsid w:val="00697C3E"/>
    <w:rsid w:val="006A30FD"/>
    <w:rsid w:val="006A35FB"/>
    <w:rsid w:val="006A4D7F"/>
    <w:rsid w:val="006A71B7"/>
    <w:rsid w:val="006A79C9"/>
    <w:rsid w:val="006B2781"/>
    <w:rsid w:val="006C1C90"/>
    <w:rsid w:val="006C43D3"/>
    <w:rsid w:val="006D7EC9"/>
    <w:rsid w:val="006E163D"/>
    <w:rsid w:val="006E4C54"/>
    <w:rsid w:val="006E7B1C"/>
    <w:rsid w:val="006F38B2"/>
    <w:rsid w:val="006F5F58"/>
    <w:rsid w:val="006F7C43"/>
    <w:rsid w:val="007106D8"/>
    <w:rsid w:val="00711F75"/>
    <w:rsid w:val="00712291"/>
    <w:rsid w:val="00735943"/>
    <w:rsid w:val="00737066"/>
    <w:rsid w:val="0074091B"/>
    <w:rsid w:val="00742089"/>
    <w:rsid w:val="00773FA7"/>
    <w:rsid w:val="00782027"/>
    <w:rsid w:val="0079473E"/>
    <w:rsid w:val="007A1D1F"/>
    <w:rsid w:val="007B15CE"/>
    <w:rsid w:val="007B1BCF"/>
    <w:rsid w:val="007B4231"/>
    <w:rsid w:val="007B754A"/>
    <w:rsid w:val="007C0BB6"/>
    <w:rsid w:val="007C3C5E"/>
    <w:rsid w:val="007D2F89"/>
    <w:rsid w:val="007D3769"/>
    <w:rsid w:val="007D7455"/>
    <w:rsid w:val="007D7838"/>
    <w:rsid w:val="007E458A"/>
    <w:rsid w:val="007F2663"/>
    <w:rsid w:val="007F7A88"/>
    <w:rsid w:val="008236FE"/>
    <w:rsid w:val="008351FB"/>
    <w:rsid w:val="008379BA"/>
    <w:rsid w:val="0084063B"/>
    <w:rsid w:val="0084248E"/>
    <w:rsid w:val="008448CB"/>
    <w:rsid w:val="00847AD8"/>
    <w:rsid w:val="00860C8E"/>
    <w:rsid w:val="00867592"/>
    <w:rsid w:val="00867D03"/>
    <w:rsid w:val="0087007D"/>
    <w:rsid w:val="0088198D"/>
    <w:rsid w:val="00886072"/>
    <w:rsid w:val="008908BE"/>
    <w:rsid w:val="00897C45"/>
    <w:rsid w:val="008A1B15"/>
    <w:rsid w:val="008B56DF"/>
    <w:rsid w:val="008C7447"/>
    <w:rsid w:val="008C79EB"/>
    <w:rsid w:val="008D636D"/>
    <w:rsid w:val="008D666F"/>
    <w:rsid w:val="008D7B8B"/>
    <w:rsid w:val="008F03A9"/>
    <w:rsid w:val="008F341B"/>
    <w:rsid w:val="008F45C0"/>
    <w:rsid w:val="008F4CD9"/>
    <w:rsid w:val="008F56E5"/>
    <w:rsid w:val="00903A4A"/>
    <w:rsid w:val="00903CFF"/>
    <w:rsid w:val="00907145"/>
    <w:rsid w:val="00922031"/>
    <w:rsid w:val="00927405"/>
    <w:rsid w:val="00935022"/>
    <w:rsid w:val="00961316"/>
    <w:rsid w:val="0097283B"/>
    <w:rsid w:val="00975B9D"/>
    <w:rsid w:val="00986A62"/>
    <w:rsid w:val="00991757"/>
    <w:rsid w:val="00991791"/>
    <w:rsid w:val="00991AFB"/>
    <w:rsid w:val="009A0846"/>
    <w:rsid w:val="009A36C6"/>
    <w:rsid w:val="009B0270"/>
    <w:rsid w:val="009B0787"/>
    <w:rsid w:val="009B1278"/>
    <w:rsid w:val="009B385E"/>
    <w:rsid w:val="009C2E24"/>
    <w:rsid w:val="009C3BB5"/>
    <w:rsid w:val="009C52B8"/>
    <w:rsid w:val="009D0132"/>
    <w:rsid w:val="009D20F6"/>
    <w:rsid w:val="009D5745"/>
    <w:rsid w:val="009E0922"/>
    <w:rsid w:val="009F2A78"/>
    <w:rsid w:val="00A144D1"/>
    <w:rsid w:val="00A2162D"/>
    <w:rsid w:val="00A30512"/>
    <w:rsid w:val="00A413B1"/>
    <w:rsid w:val="00A41B96"/>
    <w:rsid w:val="00A4300E"/>
    <w:rsid w:val="00A43FE7"/>
    <w:rsid w:val="00A4693F"/>
    <w:rsid w:val="00A470FD"/>
    <w:rsid w:val="00A50B24"/>
    <w:rsid w:val="00A55DB3"/>
    <w:rsid w:val="00A5690D"/>
    <w:rsid w:val="00A905EF"/>
    <w:rsid w:val="00AA4F50"/>
    <w:rsid w:val="00AA592A"/>
    <w:rsid w:val="00AA661C"/>
    <w:rsid w:val="00AC3939"/>
    <w:rsid w:val="00AC5E22"/>
    <w:rsid w:val="00AE66E2"/>
    <w:rsid w:val="00B023A1"/>
    <w:rsid w:val="00B03936"/>
    <w:rsid w:val="00B065CB"/>
    <w:rsid w:val="00B1161E"/>
    <w:rsid w:val="00B151D5"/>
    <w:rsid w:val="00B165A2"/>
    <w:rsid w:val="00B246B5"/>
    <w:rsid w:val="00B374AF"/>
    <w:rsid w:val="00B60990"/>
    <w:rsid w:val="00B60B0F"/>
    <w:rsid w:val="00B81CCB"/>
    <w:rsid w:val="00B83404"/>
    <w:rsid w:val="00B9358D"/>
    <w:rsid w:val="00B97BBA"/>
    <w:rsid w:val="00BA41FE"/>
    <w:rsid w:val="00BB3B8F"/>
    <w:rsid w:val="00BC3571"/>
    <w:rsid w:val="00BD7D6C"/>
    <w:rsid w:val="00BE0A50"/>
    <w:rsid w:val="00BE267C"/>
    <w:rsid w:val="00BE3319"/>
    <w:rsid w:val="00BE510A"/>
    <w:rsid w:val="00C04BC3"/>
    <w:rsid w:val="00C05A73"/>
    <w:rsid w:val="00C10F9D"/>
    <w:rsid w:val="00C26591"/>
    <w:rsid w:val="00C33CE1"/>
    <w:rsid w:val="00C35075"/>
    <w:rsid w:val="00C430E4"/>
    <w:rsid w:val="00C513B9"/>
    <w:rsid w:val="00C622E8"/>
    <w:rsid w:val="00C658AF"/>
    <w:rsid w:val="00C713C3"/>
    <w:rsid w:val="00C804CF"/>
    <w:rsid w:val="00C929E1"/>
    <w:rsid w:val="00C96E39"/>
    <w:rsid w:val="00CA089F"/>
    <w:rsid w:val="00CA316A"/>
    <w:rsid w:val="00CA67D2"/>
    <w:rsid w:val="00CB3656"/>
    <w:rsid w:val="00CC07BD"/>
    <w:rsid w:val="00CC62A9"/>
    <w:rsid w:val="00CD3E49"/>
    <w:rsid w:val="00CE13E0"/>
    <w:rsid w:val="00CE5578"/>
    <w:rsid w:val="00CF5128"/>
    <w:rsid w:val="00D10540"/>
    <w:rsid w:val="00D2677E"/>
    <w:rsid w:val="00D367A5"/>
    <w:rsid w:val="00D411B9"/>
    <w:rsid w:val="00D55A92"/>
    <w:rsid w:val="00D56048"/>
    <w:rsid w:val="00D64F51"/>
    <w:rsid w:val="00D753EF"/>
    <w:rsid w:val="00D7608D"/>
    <w:rsid w:val="00D81C53"/>
    <w:rsid w:val="00DA7F7C"/>
    <w:rsid w:val="00DB58C2"/>
    <w:rsid w:val="00DB6C36"/>
    <w:rsid w:val="00DB7C42"/>
    <w:rsid w:val="00DC7595"/>
    <w:rsid w:val="00DC7652"/>
    <w:rsid w:val="00DD3334"/>
    <w:rsid w:val="00DD3A52"/>
    <w:rsid w:val="00DD6DF1"/>
    <w:rsid w:val="00DF058A"/>
    <w:rsid w:val="00DF06DB"/>
    <w:rsid w:val="00DF7E6D"/>
    <w:rsid w:val="00E11090"/>
    <w:rsid w:val="00E11A81"/>
    <w:rsid w:val="00E25D7D"/>
    <w:rsid w:val="00E35DD0"/>
    <w:rsid w:val="00E379A1"/>
    <w:rsid w:val="00E37F8D"/>
    <w:rsid w:val="00E40839"/>
    <w:rsid w:val="00E440D3"/>
    <w:rsid w:val="00E4567D"/>
    <w:rsid w:val="00E47FA3"/>
    <w:rsid w:val="00E518DA"/>
    <w:rsid w:val="00E52151"/>
    <w:rsid w:val="00E56D6A"/>
    <w:rsid w:val="00E64023"/>
    <w:rsid w:val="00E73D42"/>
    <w:rsid w:val="00E74BB2"/>
    <w:rsid w:val="00E77651"/>
    <w:rsid w:val="00E77EDD"/>
    <w:rsid w:val="00E81F92"/>
    <w:rsid w:val="00E90A79"/>
    <w:rsid w:val="00E94103"/>
    <w:rsid w:val="00E9581C"/>
    <w:rsid w:val="00E96D70"/>
    <w:rsid w:val="00EA3872"/>
    <w:rsid w:val="00EA3D27"/>
    <w:rsid w:val="00EB5A8A"/>
    <w:rsid w:val="00EC1417"/>
    <w:rsid w:val="00ED13D4"/>
    <w:rsid w:val="00ED368B"/>
    <w:rsid w:val="00EE1037"/>
    <w:rsid w:val="00EE28B2"/>
    <w:rsid w:val="00EE3FAB"/>
    <w:rsid w:val="00EF1C0E"/>
    <w:rsid w:val="00F068D3"/>
    <w:rsid w:val="00F17A53"/>
    <w:rsid w:val="00F23603"/>
    <w:rsid w:val="00F300FA"/>
    <w:rsid w:val="00F36AE4"/>
    <w:rsid w:val="00F5271B"/>
    <w:rsid w:val="00F5474D"/>
    <w:rsid w:val="00F57296"/>
    <w:rsid w:val="00F62B0E"/>
    <w:rsid w:val="00F7647B"/>
    <w:rsid w:val="00F87C9C"/>
    <w:rsid w:val="00FA5C12"/>
    <w:rsid w:val="00FA5C45"/>
    <w:rsid w:val="00FB7A6A"/>
    <w:rsid w:val="00FB7E4A"/>
    <w:rsid w:val="00FC1305"/>
    <w:rsid w:val="00FE3886"/>
    <w:rsid w:val="00FF2729"/>
    <w:rsid w:val="00FF65D1"/>
    <w:rsid w:val="04652E1B"/>
    <w:rsid w:val="095D709B"/>
    <w:rsid w:val="13A62514"/>
    <w:rsid w:val="1596392F"/>
    <w:rsid w:val="4EA824BA"/>
    <w:rsid w:val="729D1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D92A89-7537-44E5-81EA-B13C0C37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36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4C4369"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4C436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C43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C43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sid w:val="004C4369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C4369"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sid w:val="004C436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C4369"/>
    <w:rPr>
      <w:sz w:val="18"/>
      <w:szCs w:val="18"/>
    </w:rPr>
  </w:style>
  <w:style w:type="paragraph" w:styleId="ae">
    <w:name w:val="List Paragraph"/>
    <w:basedOn w:val="a"/>
    <w:uiPriority w:val="34"/>
    <w:qFormat/>
    <w:rsid w:val="004C4369"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rsid w:val="004C4369"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rsid w:val="004C4369"/>
  </w:style>
  <w:style w:type="character" w:customStyle="1" w:styleId="ac">
    <w:name w:val="批注主题 字符"/>
    <w:basedOn w:val="a4"/>
    <w:link w:val="ab"/>
    <w:uiPriority w:val="99"/>
    <w:semiHidden/>
    <w:rsid w:val="004C4369"/>
    <w:rPr>
      <w:b/>
      <w:bCs/>
    </w:rPr>
  </w:style>
  <w:style w:type="character" w:styleId="af">
    <w:name w:val="Hyperlink"/>
    <w:basedOn w:val="a0"/>
    <w:uiPriority w:val="99"/>
    <w:unhideWhenUsed/>
    <w:rsid w:val="007B754A"/>
    <w:rPr>
      <w:color w:val="0000FF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AA661C"/>
    <w:pPr>
      <w:ind w:leftChars="2500" w:left="100"/>
    </w:pPr>
  </w:style>
  <w:style w:type="character" w:customStyle="1" w:styleId="af1">
    <w:name w:val="日期 字符"/>
    <w:basedOn w:val="a0"/>
    <w:link w:val="af0"/>
    <w:uiPriority w:val="99"/>
    <w:semiHidden/>
    <w:rsid w:val="00AA661C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f2">
    <w:name w:val="Table Grid"/>
    <w:basedOn w:val="a1"/>
    <w:rsid w:val="00E94103"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4F320B-9699-47AE-AAC1-426FE0B9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182</Words>
  <Characters>1039</Characters>
  <Application>Microsoft Office Word</Application>
  <DocSecurity>0</DocSecurity>
  <Lines>8</Lines>
  <Paragraphs>2</Paragraphs>
  <ScaleCrop>false</ScaleCrop>
  <Company>tj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谢先生</dc:creator>
  <cp:lastModifiedBy>TJSEM</cp:lastModifiedBy>
  <cp:revision>778</cp:revision>
  <dcterms:created xsi:type="dcterms:W3CDTF">2020-02-19T03:57:00Z</dcterms:created>
  <dcterms:modified xsi:type="dcterms:W3CDTF">2020-03-11T00:50:00Z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